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DDC5B" w14:textId="58576CAD" w:rsidR="00CA293F" w:rsidRPr="00272D7E" w:rsidRDefault="00664774" w:rsidP="00664774">
      <w:pPr>
        <w:jc w:val="center"/>
        <w:rPr>
          <w:b/>
          <w:sz w:val="28"/>
          <w:szCs w:val="28"/>
          <w:rPrChange w:id="0" w:author="作成者">
            <w:rPr>
              <w:b/>
              <w:sz w:val="28"/>
              <w:szCs w:val="28"/>
            </w:rPr>
          </w:rPrChange>
        </w:rPr>
      </w:pPr>
      <w:commentRangeStart w:id="1"/>
      <w:del w:id="2" w:author="作成者">
        <w:r w:rsidRPr="00272D7E" w:rsidDel="00857A63">
          <w:rPr>
            <w:b/>
            <w:sz w:val="28"/>
            <w:szCs w:val="28"/>
            <w:rPrChange w:id="3" w:author="作成者">
              <w:rPr>
                <w:b/>
                <w:sz w:val="28"/>
                <w:szCs w:val="28"/>
              </w:rPr>
            </w:rPrChange>
          </w:rPr>
          <w:delText>Agatha</w:delText>
        </w:r>
      </w:del>
      <w:ins w:id="4" w:author="作成者">
        <w:r w:rsidR="00857A63" w:rsidRPr="00272D7E">
          <w:rPr>
            <w:b/>
            <w:sz w:val="28"/>
            <w:szCs w:val="28"/>
            <w:rPrChange w:id="5" w:author="作成者">
              <w:rPr>
                <w:b/>
                <w:sz w:val="28"/>
                <w:szCs w:val="28"/>
              </w:rPr>
            </w:rPrChange>
          </w:rPr>
          <w:t>Agatha</w:t>
        </w:r>
        <w:r w:rsidR="00857A63" w:rsidRPr="00272D7E">
          <w:rPr>
            <w:rFonts w:hint="eastAsia"/>
            <w:b/>
            <w:sz w:val="28"/>
            <w:szCs w:val="28"/>
            <w:rPrChange w:id="6" w:author="作成者">
              <w:rPr>
                <w:rFonts w:hint="eastAsia"/>
                <w:b/>
                <w:sz w:val="28"/>
                <w:szCs w:val="28"/>
              </w:rPr>
            </w:rPrChange>
          </w:rPr>
          <w:t>システム</w:t>
        </w:r>
      </w:ins>
      <w:commentRangeEnd w:id="1"/>
      <w:r w:rsidR="00531F32" w:rsidRPr="00272D7E">
        <w:rPr>
          <w:rStyle w:val="ad"/>
          <w:rPrChange w:id="7" w:author="作成者">
            <w:rPr>
              <w:rStyle w:val="ad"/>
            </w:rPr>
          </w:rPrChange>
        </w:rPr>
        <w:commentReference w:id="1"/>
      </w:r>
      <w:commentRangeStart w:id="8"/>
      <w:commentRangeStart w:id="9"/>
      <w:r w:rsidR="00CA293F" w:rsidRPr="00272D7E">
        <w:rPr>
          <w:rFonts w:hint="eastAsia"/>
          <w:b/>
          <w:sz w:val="28"/>
          <w:szCs w:val="28"/>
          <w:rPrChange w:id="10" w:author="作成者">
            <w:rPr>
              <w:rFonts w:hint="eastAsia"/>
              <w:b/>
              <w:sz w:val="28"/>
              <w:szCs w:val="28"/>
            </w:rPr>
          </w:rPrChange>
        </w:rPr>
        <w:t>利用</w:t>
      </w:r>
      <w:r w:rsidR="00131927" w:rsidRPr="00272D7E">
        <w:rPr>
          <w:rFonts w:hint="eastAsia"/>
          <w:b/>
          <w:sz w:val="28"/>
          <w:szCs w:val="28"/>
          <w:rPrChange w:id="11" w:author="作成者">
            <w:rPr>
              <w:rFonts w:hint="eastAsia"/>
              <w:b/>
              <w:sz w:val="28"/>
              <w:szCs w:val="28"/>
            </w:rPr>
          </w:rPrChange>
        </w:rPr>
        <w:t>時</w:t>
      </w:r>
      <w:commentRangeEnd w:id="8"/>
      <w:r w:rsidR="00531F32" w:rsidRPr="00272D7E">
        <w:rPr>
          <w:rStyle w:val="ad"/>
          <w:rPrChange w:id="12" w:author="作成者">
            <w:rPr>
              <w:rStyle w:val="ad"/>
            </w:rPr>
          </w:rPrChange>
        </w:rPr>
        <w:commentReference w:id="8"/>
      </w:r>
      <w:commentRangeEnd w:id="9"/>
      <w:r w:rsidR="00531F32" w:rsidRPr="00272D7E">
        <w:rPr>
          <w:rStyle w:val="ad"/>
          <w:rPrChange w:id="13" w:author="作成者">
            <w:rPr>
              <w:rStyle w:val="ad"/>
            </w:rPr>
          </w:rPrChange>
        </w:rPr>
        <w:commentReference w:id="9"/>
      </w:r>
      <w:r w:rsidR="00131927" w:rsidRPr="00272D7E">
        <w:rPr>
          <w:rFonts w:hint="eastAsia"/>
          <w:b/>
          <w:sz w:val="28"/>
          <w:szCs w:val="28"/>
          <w:rPrChange w:id="14" w:author="作成者">
            <w:rPr>
              <w:rFonts w:hint="eastAsia"/>
              <w:b/>
              <w:sz w:val="28"/>
              <w:szCs w:val="28"/>
            </w:rPr>
          </w:rPrChange>
        </w:rPr>
        <w:t>の</w:t>
      </w:r>
      <w:r w:rsidR="00521AAE" w:rsidRPr="00272D7E">
        <w:rPr>
          <w:rFonts w:hint="eastAsia"/>
          <w:b/>
          <w:sz w:val="28"/>
          <w:szCs w:val="28"/>
          <w:rPrChange w:id="15" w:author="作成者">
            <w:rPr>
              <w:rFonts w:hint="eastAsia"/>
              <w:b/>
              <w:sz w:val="28"/>
              <w:szCs w:val="28"/>
            </w:rPr>
          </w:rPrChange>
        </w:rPr>
        <w:t>協議記録</w:t>
      </w:r>
      <w:r w:rsidR="00D4013C" w:rsidRPr="00272D7E">
        <w:rPr>
          <w:b/>
          <w:sz w:val="28"/>
          <w:szCs w:val="28"/>
          <w:rPrChange w:id="16" w:author="作成者">
            <w:rPr>
              <w:b/>
              <w:sz w:val="28"/>
              <w:szCs w:val="28"/>
            </w:rPr>
          </w:rPrChange>
        </w:rPr>
        <w:t xml:space="preserve"> </w:t>
      </w:r>
      <w:r w:rsidR="00D4013C" w:rsidRPr="00272D7E">
        <w:rPr>
          <w:rFonts w:hint="eastAsia"/>
          <w:b/>
          <w:sz w:val="28"/>
          <w:szCs w:val="28"/>
          <w:rPrChange w:id="17" w:author="作成者">
            <w:rPr>
              <w:rFonts w:hint="eastAsia"/>
              <w:b/>
              <w:sz w:val="28"/>
              <w:szCs w:val="28"/>
            </w:rPr>
          </w:rPrChange>
        </w:rPr>
        <w:t>案</w:t>
      </w:r>
      <w:r w:rsidR="005A6F47" w:rsidRPr="00272D7E">
        <w:rPr>
          <w:b/>
          <w:sz w:val="28"/>
          <w:szCs w:val="28"/>
          <w:rPrChange w:id="18" w:author="作成者">
            <w:rPr>
              <w:b/>
              <w:sz w:val="28"/>
              <w:szCs w:val="28"/>
            </w:rPr>
          </w:rPrChange>
        </w:rPr>
        <w:t>(ver.</w:t>
      </w:r>
      <w:r w:rsidR="00AF287A" w:rsidRPr="00272D7E">
        <w:rPr>
          <w:b/>
          <w:sz w:val="28"/>
          <w:szCs w:val="28"/>
          <w:rPrChange w:id="19" w:author="作成者">
            <w:rPr>
              <w:b/>
              <w:sz w:val="28"/>
              <w:szCs w:val="28"/>
            </w:rPr>
          </w:rPrChange>
        </w:rPr>
        <w:t>3</w:t>
      </w:r>
      <w:r w:rsidR="005A6F47" w:rsidRPr="00272D7E">
        <w:rPr>
          <w:b/>
          <w:sz w:val="28"/>
          <w:szCs w:val="28"/>
          <w:rPrChange w:id="20" w:author="作成者">
            <w:rPr>
              <w:b/>
              <w:sz w:val="28"/>
              <w:szCs w:val="28"/>
            </w:rPr>
          </w:rPrChange>
        </w:rPr>
        <w:t>.0)</w:t>
      </w:r>
    </w:p>
    <w:p w14:paraId="394706FE" w14:textId="1C6A5D38" w:rsidR="005A6F47" w:rsidRPr="00272D7E" w:rsidRDefault="005A6F47" w:rsidP="005A6F47">
      <w:pPr>
        <w:jc w:val="right"/>
        <w:rPr>
          <w:sz w:val="20"/>
          <w:szCs w:val="20"/>
          <w:rPrChange w:id="21" w:author="作成者">
            <w:rPr>
              <w:sz w:val="20"/>
              <w:szCs w:val="20"/>
            </w:rPr>
          </w:rPrChange>
        </w:rPr>
      </w:pPr>
      <w:r w:rsidRPr="00272D7E">
        <w:rPr>
          <w:sz w:val="20"/>
          <w:szCs w:val="20"/>
          <w:rPrChange w:id="22" w:author="作成者">
            <w:rPr>
              <w:sz w:val="20"/>
              <w:szCs w:val="20"/>
            </w:rPr>
          </w:rPrChange>
        </w:rPr>
        <w:t>Ver.</w:t>
      </w:r>
      <w:r w:rsidR="00AF287A" w:rsidRPr="00272D7E">
        <w:rPr>
          <w:sz w:val="20"/>
          <w:szCs w:val="20"/>
          <w:rPrChange w:id="23" w:author="作成者">
            <w:rPr>
              <w:sz w:val="20"/>
              <w:szCs w:val="20"/>
            </w:rPr>
          </w:rPrChange>
        </w:rPr>
        <w:t>3</w:t>
      </w:r>
      <w:r w:rsidRPr="00272D7E">
        <w:rPr>
          <w:sz w:val="20"/>
          <w:szCs w:val="20"/>
          <w:rPrChange w:id="24" w:author="作成者">
            <w:rPr>
              <w:sz w:val="20"/>
              <w:szCs w:val="20"/>
            </w:rPr>
          </w:rPrChange>
        </w:rPr>
        <w:t>.0 202</w:t>
      </w:r>
      <w:r w:rsidR="00204326" w:rsidRPr="00272D7E">
        <w:rPr>
          <w:sz w:val="20"/>
          <w:szCs w:val="20"/>
          <w:rPrChange w:id="25" w:author="作成者">
            <w:rPr>
              <w:sz w:val="20"/>
              <w:szCs w:val="20"/>
            </w:rPr>
          </w:rPrChange>
        </w:rPr>
        <w:t>3</w:t>
      </w:r>
      <w:r w:rsidRPr="00272D7E">
        <w:rPr>
          <w:sz w:val="20"/>
          <w:szCs w:val="20"/>
          <w:rPrChange w:id="26" w:author="作成者">
            <w:rPr>
              <w:sz w:val="20"/>
              <w:szCs w:val="20"/>
            </w:rPr>
          </w:rPrChange>
        </w:rPr>
        <w:t>.</w:t>
      </w:r>
      <w:r w:rsidR="00204326" w:rsidRPr="00272D7E">
        <w:rPr>
          <w:sz w:val="20"/>
          <w:szCs w:val="20"/>
          <w:rPrChange w:id="27" w:author="作成者">
            <w:rPr>
              <w:sz w:val="20"/>
              <w:szCs w:val="20"/>
            </w:rPr>
          </w:rPrChange>
        </w:rPr>
        <w:t>0</w:t>
      </w:r>
      <w:r w:rsidR="00AF287A" w:rsidRPr="00272D7E">
        <w:rPr>
          <w:sz w:val="20"/>
          <w:szCs w:val="20"/>
          <w:rPrChange w:id="28" w:author="作成者">
            <w:rPr>
              <w:sz w:val="20"/>
              <w:szCs w:val="20"/>
            </w:rPr>
          </w:rPrChange>
        </w:rPr>
        <w:t>9</w:t>
      </w:r>
      <w:r w:rsidRPr="00272D7E">
        <w:rPr>
          <w:sz w:val="20"/>
          <w:szCs w:val="20"/>
          <w:rPrChange w:id="29" w:author="作成者">
            <w:rPr>
              <w:sz w:val="20"/>
              <w:szCs w:val="20"/>
            </w:rPr>
          </w:rPrChange>
        </w:rPr>
        <w:t>.</w:t>
      </w:r>
      <w:r w:rsidR="00D85B02" w:rsidRPr="00272D7E">
        <w:rPr>
          <w:sz w:val="20"/>
          <w:szCs w:val="20"/>
          <w:rPrChange w:id="30" w:author="作成者">
            <w:rPr>
              <w:sz w:val="20"/>
              <w:szCs w:val="20"/>
            </w:rPr>
          </w:rPrChange>
        </w:rPr>
        <w:t>1</w:t>
      </w:r>
      <w:ins w:id="31" w:author="作成者">
        <w:r w:rsidR="00BE2BBB" w:rsidRPr="00272D7E">
          <w:rPr>
            <w:sz w:val="20"/>
            <w:szCs w:val="20"/>
            <w:rPrChange w:id="32" w:author="作成者">
              <w:rPr>
                <w:sz w:val="20"/>
                <w:szCs w:val="20"/>
              </w:rPr>
            </w:rPrChange>
          </w:rPr>
          <w:t>4</w:t>
        </w:r>
      </w:ins>
      <w:del w:id="33" w:author="作成者">
        <w:r w:rsidR="008400D5" w:rsidRPr="00272D7E" w:rsidDel="00BE2BBB">
          <w:rPr>
            <w:sz w:val="20"/>
            <w:szCs w:val="20"/>
            <w:rPrChange w:id="34" w:author="作成者">
              <w:rPr>
                <w:sz w:val="20"/>
                <w:szCs w:val="20"/>
              </w:rPr>
            </w:rPrChange>
          </w:rPr>
          <w:delText>2</w:delText>
        </w:r>
      </w:del>
      <w:r w:rsidR="00664774" w:rsidRPr="00272D7E">
        <w:rPr>
          <w:rFonts w:hint="eastAsia"/>
          <w:sz w:val="20"/>
          <w:szCs w:val="20"/>
          <w:rPrChange w:id="35" w:author="作成者">
            <w:rPr>
              <w:rFonts w:hint="eastAsia"/>
              <w:sz w:val="20"/>
              <w:szCs w:val="20"/>
            </w:rPr>
          </w:rPrChange>
        </w:rPr>
        <w:t>作成</w:t>
      </w:r>
    </w:p>
    <w:p w14:paraId="4831D4C8" w14:textId="6C8F0BF7" w:rsidR="001D6F7B" w:rsidRPr="00272D7E" w:rsidRDefault="001D6F7B" w:rsidP="001D6F7B">
      <w:pPr>
        <w:pStyle w:val="a3"/>
        <w:ind w:leftChars="0" w:left="0" w:firstLineChars="100" w:firstLine="210"/>
        <w:jc w:val="left"/>
        <w:rPr>
          <w:rPrChange w:id="36" w:author="作成者">
            <w:rPr/>
          </w:rPrChange>
        </w:rPr>
      </w:pPr>
      <w:r w:rsidRPr="00272D7E">
        <w:rPr>
          <w:rFonts w:hint="eastAsia"/>
          <w:rPrChange w:id="37" w:author="作成者">
            <w:rPr>
              <w:rFonts w:hint="eastAsia"/>
            </w:rPr>
          </w:rPrChange>
        </w:rPr>
        <w:t>この記録は、治験依頼者（</w:t>
      </w:r>
      <w:r w:rsidRPr="00272D7E">
        <w:rPr>
          <w:rPrChange w:id="38" w:author="作成者">
            <w:rPr/>
          </w:rPrChange>
        </w:rPr>
        <w:t>CRO</w:t>
      </w:r>
      <w:r w:rsidRPr="00272D7E">
        <w:rPr>
          <w:rFonts w:hint="eastAsia"/>
          <w:rPrChange w:id="39" w:author="作成者">
            <w:rPr>
              <w:rFonts w:hint="eastAsia"/>
            </w:rPr>
          </w:rPrChange>
        </w:rPr>
        <w:t>含む）と</w:t>
      </w:r>
      <w:r w:rsidR="001C70D5" w:rsidRPr="00272D7E">
        <w:rPr>
          <w:rFonts w:hint="eastAsia"/>
          <w:rPrChange w:id="40" w:author="作成者">
            <w:rPr>
              <w:rFonts w:hint="eastAsia"/>
            </w:rPr>
          </w:rPrChange>
        </w:rPr>
        <w:t>日本赤十字社愛知医療センター名古屋第一病院</w:t>
      </w:r>
      <w:r w:rsidRPr="00272D7E">
        <w:rPr>
          <w:rFonts w:hint="eastAsia"/>
          <w:rPrChange w:id="41" w:author="作成者">
            <w:rPr>
              <w:rFonts w:hint="eastAsia"/>
            </w:rPr>
          </w:rPrChange>
        </w:rPr>
        <w:t>が</w:t>
      </w:r>
      <w:del w:id="42" w:author="作成者">
        <w:r w:rsidR="00664774" w:rsidRPr="00272D7E" w:rsidDel="00857A63">
          <w:rPr>
            <w:rPrChange w:id="43" w:author="作成者">
              <w:rPr/>
            </w:rPrChange>
          </w:rPr>
          <w:delText>Agatha</w:delText>
        </w:r>
      </w:del>
      <w:ins w:id="44" w:author="作成者">
        <w:r w:rsidR="00857A63" w:rsidRPr="00272D7E">
          <w:rPr>
            <w:rPrChange w:id="45" w:author="作成者">
              <w:rPr/>
            </w:rPrChange>
          </w:rPr>
          <w:t>Agatha</w:t>
        </w:r>
        <w:r w:rsidR="00857A63" w:rsidRPr="00272D7E">
          <w:rPr>
            <w:rFonts w:hint="eastAsia"/>
            <w:rPrChange w:id="46" w:author="作成者">
              <w:rPr>
                <w:rFonts w:hint="eastAsia"/>
              </w:rPr>
            </w:rPrChange>
          </w:rPr>
          <w:t>システム</w:t>
        </w:r>
      </w:ins>
      <w:r w:rsidRPr="00272D7E">
        <w:rPr>
          <w:rFonts w:hint="eastAsia"/>
          <w:rPrChange w:id="47" w:author="作成者">
            <w:rPr>
              <w:rFonts w:hint="eastAsia"/>
            </w:rPr>
          </w:rPrChange>
        </w:rPr>
        <w:t>を利用する際にその運用手順を定めた記録として、保管する。ただし、治験実施中において、修正・変更がある場合は、その都度</w:t>
      </w:r>
      <w:ins w:id="48" w:author="作成者">
        <w:r w:rsidR="003562DC" w:rsidRPr="00272D7E">
          <w:rPr>
            <w:rFonts w:hint="eastAsia"/>
            <w:rPrChange w:id="49" w:author="作成者">
              <w:rPr>
                <w:rFonts w:hint="eastAsia"/>
              </w:rPr>
            </w:rPrChange>
          </w:rPr>
          <w:t>、</w:t>
        </w:r>
      </w:ins>
      <w:del w:id="50" w:author="作成者">
        <w:r w:rsidRPr="00272D7E" w:rsidDel="003562DC">
          <w:rPr>
            <w:rFonts w:hint="eastAsia"/>
            <w:rPrChange w:id="51" w:author="作成者">
              <w:rPr>
                <w:rFonts w:hint="eastAsia"/>
              </w:rPr>
            </w:rPrChange>
          </w:rPr>
          <w:delText>、</w:delText>
        </w:r>
      </w:del>
      <w:r w:rsidRPr="00272D7E">
        <w:rPr>
          <w:rFonts w:hint="eastAsia"/>
          <w:rPrChange w:id="52" w:author="作成者">
            <w:rPr>
              <w:rFonts w:hint="eastAsia"/>
            </w:rPr>
          </w:rPrChange>
        </w:rPr>
        <w:t>協議し修正できるものとする。</w:t>
      </w:r>
    </w:p>
    <w:p w14:paraId="057ED596" w14:textId="364958F4" w:rsidR="00F825A8" w:rsidRPr="00272D7E" w:rsidRDefault="0083378A" w:rsidP="00F825A8">
      <w:pPr>
        <w:jc w:val="left"/>
        <w:rPr>
          <w:rPrChange w:id="53" w:author="作成者">
            <w:rPr/>
          </w:rPrChange>
        </w:rPr>
      </w:pPr>
      <w:proofErr w:type="spellStart"/>
      <w:r w:rsidRPr="00272D7E">
        <w:rPr>
          <w:rPrChange w:id="54" w:author="作成者">
            <w:rPr/>
          </w:rPrChange>
        </w:rPr>
        <w:t>sak</w:t>
      </w:r>
      <w:proofErr w:type="spellEnd"/>
    </w:p>
    <w:tbl>
      <w:tblPr>
        <w:tblStyle w:val="a4"/>
        <w:tblW w:w="10201" w:type="dxa"/>
        <w:tblLook w:val="04A0" w:firstRow="1" w:lastRow="0" w:firstColumn="1" w:lastColumn="0" w:noHBand="0" w:noVBand="1"/>
      </w:tblPr>
      <w:tblGrid>
        <w:gridCol w:w="2263"/>
        <w:gridCol w:w="7938"/>
      </w:tblGrid>
      <w:tr w:rsidR="00592026" w:rsidRPr="00272D7E" w14:paraId="648F6590" w14:textId="77777777" w:rsidTr="00DE32E5">
        <w:tc>
          <w:tcPr>
            <w:tcW w:w="2263" w:type="dxa"/>
          </w:tcPr>
          <w:p w14:paraId="6DD49735" w14:textId="77777777" w:rsidR="00F825A8" w:rsidRPr="00272D7E" w:rsidRDefault="00F825A8" w:rsidP="00DE32E5">
            <w:pPr>
              <w:jc w:val="left"/>
              <w:rPr>
                <w:rPrChange w:id="55" w:author="作成者">
                  <w:rPr/>
                </w:rPrChange>
              </w:rPr>
            </w:pPr>
            <w:r w:rsidRPr="00272D7E">
              <w:rPr>
                <w:rFonts w:hint="eastAsia"/>
                <w:rPrChange w:id="56" w:author="作成者">
                  <w:rPr>
                    <w:rFonts w:hint="eastAsia"/>
                  </w:rPr>
                </w:rPrChange>
              </w:rPr>
              <w:t>治験課題名</w:t>
            </w:r>
          </w:p>
        </w:tc>
        <w:tc>
          <w:tcPr>
            <w:tcW w:w="7938" w:type="dxa"/>
          </w:tcPr>
          <w:p w14:paraId="0FB9C38B" w14:textId="5FB0650D" w:rsidR="00F825A8" w:rsidRPr="00272D7E" w:rsidRDefault="00F825A8" w:rsidP="00DE32E5">
            <w:pPr>
              <w:jc w:val="left"/>
              <w:rPr>
                <w:rPrChange w:id="57" w:author="作成者">
                  <w:rPr/>
                </w:rPrChange>
              </w:rPr>
            </w:pPr>
          </w:p>
        </w:tc>
      </w:tr>
      <w:tr w:rsidR="00592026" w:rsidRPr="00272D7E" w14:paraId="64A33061" w14:textId="77777777" w:rsidTr="00DE32E5">
        <w:tc>
          <w:tcPr>
            <w:tcW w:w="2263" w:type="dxa"/>
          </w:tcPr>
          <w:p w14:paraId="6C383CBF" w14:textId="77777777" w:rsidR="00F825A8" w:rsidRPr="00272D7E" w:rsidRDefault="00F825A8" w:rsidP="00DE32E5">
            <w:pPr>
              <w:jc w:val="left"/>
              <w:rPr>
                <w:rPrChange w:id="58" w:author="作成者">
                  <w:rPr/>
                </w:rPrChange>
              </w:rPr>
            </w:pPr>
            <w:r w:rsidRPr="00272D7E">
              <w:rPr>
                <w:rFonts w:hint="eastAsia"/>
                <w:rPrChange w:id="59" w:author="作成者">
                  <w:rPr>
                    <w:rFonts w:hint="eastAsia"/>
                  </w:rPr>
                </w:rPrChange>
              </w:rPr>
              <w:t>治験実施計画書番号</w:t>
            </w:r>
          </w:p>
        </w:tc>
        <w:tc>
          <w:tcPr>
            <w:tcW w:w="7938" w:type="dxa"/>
          </w:tcPr>
          <w:p w14:paraId="447F59C2" w14:textId="63328977" w:rsidR="00F825A8" w:rsidRPr="00272D7E" w:rsidRDefault="00F825A8" w:rsidP="00DE32E5">
            <w:pPr>
              <w:jc w:val="left"/>
              <w:rPr>
                <w:rPrChange w:id="60" w:author="作成者">
                  <w:rPr/>
                </w:rPrChange>
              </w:rPr>
            </w:pPr>
          </w:p>
        </w:tc>
      </w:tr>
      <w:tr w:rsidR="00592026" w:rsidRPr="00272D7E" w14:paraId="0FD6F54E" w14:textId="77777777" w:rsidTr="00A371DF">
        <w:tc>
          <w:tcPr>
            <w:tcW w:w="2263" w:type="dxa"/>
          </w:tcPr>
          <w:p w14:paraId="530E59F9" w14:textId="6E78C53E" w:rsidR="001C70D5" w:rsidRPr="00272D7E" w:rsidRDefault="001C70D5" w:rsidP="00DE32E5">
            <w:pPr>
              <w:jc w:val="left"/>
              <w:rPr>
                <w:rPrChange w:id="61" w:author="作成者">
                  <w:rPr/>
                </w:rPrChange>
              </w:rPr>
            </w:pPr>
            <w:r w:rsidRPr="00272D7E">
              <w:rPr>
                <w:rFonts w:hint="eastAsia"/>
                <w:rPrChange w:id="62" w:author="作成者">
                  <w:rPr>
                    <w:rFonts w:hint="eastAsia"/>
                  </w:rPr>
                </w:rPrChange>
              </w:rPr>
              <w:t>治験依頼者</w:t>
            </w:r>
          </w:p>
        </w:tc>
        <w:tc>
          <w:tcPr>
            <w:tcW w:w="7938" w:type="dxa"/>
          </w:tcPr>
          <w:p w14:paraId="034BD92B" w14:textId="77777777" w:rsidR="001C70D5" w:rsidRPr="00272D7E" w:rsidRDefault="001C70D5" w:rsidP="00DE32E5">
            <w:pPr>
              <w:jc w:val="left"/>
              <w:rPr>
                <w:rPrChange w:id="63" w:author="作成者">
                  <w:rPr/>
                </w:rPrChange>
              </w:rPr>
            </w:pPr>
          </w:p>
        </w:tc>
      </w:tr>
      <w:tr w:rsidR="001C70D5" w:rsidRPr="00272D7E" w14:paraId="783DD822" w14:textId="77777777" w:rsidTr="0021621B">
        <w:tc>
          <w:tcPr>
            <w:tcW w:w="2263" w:type="dxa"/>
          </w:tcPr>
          <w:p w14:paraId="6383EF53" w14:textId="6F214100" w:rsidR="001C70D5" w:rsidRPr="00272D7E" w:rsidRDefault="001C70D5" w:rsidP="00DE32E5">
            <w:pPr>
              <w:jc w:val="left"/>
              <w:rPr>
                <w:rPrChange w:id="64" w:author="作成者">
                  <w:rPr/>
                </w:rPrChange>
              </w:rPr>
            </w:pPr>
            <w:r w:rsidRPr="00272D7E">
              <w:rPr>
                <w:rFonts w:hint="eastAsia"/>
                <w:rPrChange w:id="65" w:author="作成者">
                  <w:rPr>
                    <w:rFonts w:hint="eastAsia"/>
                  </w:rPr>
                </w:rPrChange>
              </w:rPr>
              <w:t>実施医療機関</w:t>
            </w:r>
          </w:p>
        </w:tc>
        <w:tc>
          <w:tcPr>
            <w:tcW w:w="7938" w:type="dxa"/>
          </w:tcPr>
          <w:p w14:paraId="09861770" w14:textId="61EDBED3" w:rsidR="001C70D5" w:rsidRPr="00272D7E" w:rsidRDefault="001C70D5" w:rsidP="00DE32E5">
            <w:pPr>
              <w:jc w:val="left"/>
              <w:rPr>
                <w:rPrChange w:id="66" w:author="作成者">
                  <w:rPr/>
                </w:rPrChange>
              </w:rPr>
            </w:pPr>
            <w:r w:rsidRPr="00272D7E">
              <w:rPr>
                <w:rFonts w:hint="eastAsia"/>
                <w:rPrChange w:id="67" w:author="作成者">
                  <w:rPr>
                    <w:rFonts w:hint="eastAsia"/>
                  </w:rPr>
                </w:rPrChange>
              </w:rPr>
              <w:t>日本赤十字社愛知医療センター名古屋第一病院</w:t>
            </w:r>
          </w:p>
        </w:tc>
      </w:tr>
    </w:tbl>
    <w:p w14:paraId="248FD434" w14:textId="47C92C91" w:rsidR="001D6F7B" w:rsidRPr="00272D7E" w:rsidDel="00907E78" w:rsidRDefault="001D6F7B" w:rsidP="001D6F7B">
      <w:pPr>
        <w:jc w:val="left"/>
        <w:rPr>
          <w:del w:id="68" w:author="作成者"/>
          <w:b/>
          <w:rPrChange w:id="69" w:author="作成者">
            <w:rPr>
              <w:del w:id="70" w:author="作成者"/>
              <w:b/>
            </w:rPr>
          </w:rPrChange>
        </w:rPr>
      </w:pPr>
    </w:p>
    <w:p w14:paraId="0BBF917E" w14:textId="77777777" w:rsidR="001D6F7B" w:rsidRPr="00272D7E" w:rsidRDefault="001D6F7B" w:rsidP="001D6F7B">
      <w:pPr>
        <w:jc w:val="left"/>
        <w:rPr>
          <w:b/>
          <w:rPrChange w:id="71" w:author="作成者">
            <w:rPr>
              <w:b/>
            </w:rPr>
          </w:rPrChange>
        </w:rPr>
      </w:pPr>
    </w:p>
    <w:p w14:paraId="1E4729A9" w14:textId="290BCA04" w:rsidR="00EC427D" w:rsidRPr="00272D7E" w:rsidRDefault="007864E8">
      <w:pPr>
        <w:jc w:val="left"/>
        <w:rPr>
          <w:b/>
          <w:rPrChange w:id="72" w:author="作成者">
            <w:rPr/>
          </w:rPrChange>
        </w:rPr>
        <w:pPrChange w:id="73" w:author="作成者">
          <w:pPr>
            <w:pStyle w:val="a3"/>
            <w:numPr>
              <w:numId w:val="26"/>
            </w:numPr>
            <w:ind w:leftChars="0" w:left="720" w:hanging="720"/>
            <w:jc w:val="left"/>
          </w:pPr>
        </w:pPrChange>
      </w:pPr>
      <w:ins w:id="74" w:author="作成者">
        <w:r w:rsidRPr="00272D7E">
          <w:rPr>
            <w:rFonts w:hint="eastAsia"/>
            <w:b/>
            <w:rPrChange w:id="75" w:author="作成者">
              <w:rPr>
                <w:rFonts w:hint="eastAsia"/>
                <w:b/>
              </w:rPr>
            </w:rPrChange>
          </w:rPr>
          <w:t>（</w:t>
        </w:r>
        <w:r w:rsidRPr="00272D7E">
          <w:rPr>
            <w:b/>
            <w:rPrChange w:id="76" w:author="作成者">
              <w:rPr>
                <w:b/>
              </w:rPr>
            </w:rPrChange>
          </w:rPr>
          <w:t>1</w:t>
        </w:r>
        <w:r w:rsidRPr="00272D7E">
          <w:rPr>
            <w:rFonts w:hint="eastAsia"/>
            <w:b/>
            <w:rPrChange w:id="77" w:author="作成者">
              <w:rPr>
                <w:rFonts w:hint="eastAsia"/>
                <w:b/>
              </w:rPr>
            </w:rPrChange>
          </w:rPr>
          <w:t>）</w:t>
        </w:r>
      </w:ins>
      <w:r w:rsidR="00B03001" w:rsidRPr="00272D7E">
        <w:rPr>
          <w:rFonts w:hint="eastAsia"/>
          <w:b/>
          <w:rPrChange w:id="78" w:author="作成者">
            <w:rPr>
              <w:rFonts w:hint="eastAsia"/>
            </w:rPr>
          </w:rPrChange>
        </w:rPr>
        <w:t>利用範囲</w:t>
      </w:r>
    </w:p>
    <w:p w14:paraId="693EC94C" w14:textId="603CDB07" w:rsidR="00EE4E82" w:rsidRPr="00272D7E" w:rsidRDefault="00664774" w:rsidP="00EE4E82">
      <w:pPr>
        <w:ind w:firstLineChars="100" w:firstLine="210"/>
        <w:jc w:val="left"/>
        <w:rPr>
          <w:rPrChange w:id="79" w:author="作成者">
            <w:rPr/>
          </w:rPrChange>
        </w:rPr>
      </w:pPr>
      <w:del w:id="80" w:author="作成者">
        <w:r w:rsidRPr="00272D7E" w:rsidDel="00857A63">
          <w:rPr>
            <w:rPrChange w:id="81" w:author="作成者">
              <w:rPr/>
            </w:rPrChange>
          </w:rPr>
          <w:delText>Agatha</w:delText>
        </w:r>
      </w:del>
      <w:ins w:id="82" w:author="作成者">
        <w:r w:rsidR="00857A63" w:rsidRPr="00272D7E">
          <w:rPr>
            <w:rPrChange w:id="83" w:author="作成者">
              <w:rPr/>
            </w:rPrChange>
          </w:rPr>
          <w:t>Agatha</w:t>
        </w:r>
        <w:r w:rsidR="00857A63" w:rsidRPr="00272D7E">
          <w:rPr>
            <w:rFonts w:hint="eastAsia"/>
            <w:rPrChange w:id="84" w:author="作成者">
              <w:rPr>
                <w:rFonts w:hint="eastAsia"/>
              </w:rPr>
            </w:rPrChange>
          </w:rPr>
          <w:t>システム</w:t>
        </w:r>
      </w:ins>
      <w:r w:rsidR="00EE4E82" w:rsidRPr="00272D7E">
        <w:rPr>
          <w:rFonts w:hint="eastAsia"/>
          <w:rPrChange w:id="85" w:author="作成者">
            <w:rPr>
              <w:rFonts w:hint="eastAsia"/>
            </w:rPr>
          </w:rPrChange>
        </w:rPr>
        <w:t>の利用範囲</w:t>
      </w:r>
      <w:ins w:id="86" w:author="作成者">
        <w:r w:rsidR="003562DC" w:rsidRPr="00272D7E">
          <w:rPr>
            <w:rFonts w:hint="eastAsia"/>
            <w:rPrChange w:id="87" w:author="作成者">
              <w:rPr>
                <w:rFonts w:hint="eastAsia"/>
              </w:rPr>
            </w:rPrChange>
          </w:rPr>
          <w:t>について</w:t>
        </w:r>
      </w:ins>
      <w:del w:id="88" w:author="作成者">
        <w:r w:rsidR="00EE4E82" w:rsidRPr="00272D7E" w:rsidDel="003562DC">
          <w:rPr>
            <w:rFonts w:hint="eastAsia"/>
            <w:rPrChange w:id="89" w:author="作成者">
              <w:rPr>
                <w:rFonts w:hint="eastAsia"/>
              </w:rPr>
            </w:rPrChange>
          </w:rPr>
          <w:delText>は</w:delText>
        </w:r>
      </w:del>
      <w:r w:rsidR="00EE4E82" w:rsidRPr="00272D7E">
        <w:rPr>
          <w:rFonts w:hint="eastAsia"/>
          <w:rPrChange w:id="90" w:author="作成者">
            <w:rPr>
              <w:rFonts w:hint="eastAsia"/>
            </w:rPr>
          </w:rPrChange>
        </w:rPr>
        <w:t>、治験依頼者は、原則として、日本医師会の「治験依頼等に係る統一書式」の作成、授受、保管のための利用範囲とする。また、治験実施医療機関である</w:t>
      </w:r>
      <w:r w:rsidR="001C70D5" w:rsidRPr="00272D7E">
        <w:rPr>
          <w:rFonts w:hint="eastAsia"/>
          <w:rPrChange w:id="91" w:author="作成者">
            <w:rPr>
              <w:rFonts w:hint="eastAsia"/>
            </w:rPr>
          </w:rPrChange>
        </w:rPr>
        <w:t>日本赤十字社愛知医療センター名古屋第一病院</w:t>
      </w:r>
      <w:r w:rsidR="00EE4E82" w:rsidRPr="00272D7E">
        <w:rPr>
          <w:rFonts w:hint="eastAsia"/>
          <w:rPrChange w:id="92" w:author="作成者">
            <w:rPr>
              <w:rFonts w:hint="eastAsia"/>
            </w:rPr>
          </w:rPrChange>
        </w:rPr>
        <w:t>も同じである。</w:t>
      </w:r>
      <w:del w:id="93" w:author="作成者">
        <w:r w:rsidR="00EE4E82" w:rsidRPr="00272D7E" w:rsidDel="003562DC">
          <w:rPr>
            <w:rFonts w:hint="eastAsia"/>
            <w:rPrChange w:id="94" w:author="作成者">
              <w:rPr>
                <w:rFonts w:hint="eastAsia"/>
              </w:rPr>
            </w:rPrChange>
          </w:rPr>
          <w:delText>また、</w:delText>
        </w:r>
      </w:del>
      <w:r w:rsidR="00EE4E82" w:rsidRPr="00272D7E">
        <w:rPr>
          <w:rFonts w:hint="eastAsia"/>
          <w:rPrChange w:id="95" w:author="作成者">
            <w:rPr>
              <w:rFonts w:hint="eastAsia"/>
            </w:rPr>
          </w:rPrChange>
        </w:rPr>
        <w:t>作成については、原則、</w:t>
      </w:r>
      <w:del w:id="96" w:author="作成者">
        <w:r w:rsidR="00466E96" w:rsidRPr="00272D7E" w:rsidDel="00857A63">
          <w:rPr>
            <w:rPrChange w:id="97" w:author="作成者">
              <w:rPr/>
            </w:rPrChange>
          </w:rPr>
          <w:delText>Agatha</w:delText>
        </w:r>
      </w:del>
      <w:ins w:id="98" w:author="作成者">
        <w:r w:rsidR="00857A63" w:rsidRPr="00272D7E">
          <w:rPr>
            <w:rPrChange w:id="99" w:author="作成者">
              <w:rPr>
                <w:highlight w:val="yellow"/>
              </w:rPr>
            </w:rPrChange>
          </w:rPr>
          <w:t>Agatha</w:t>
        </w:r>
        <w:r w:rsidR="00857A63" w:rsidRPr="00272D7E">
          <w:rPr>
            <w:rFonts w:hint="eastAsia"/>
            <w:rPrChange w:id="100" w:author="作成者">
              <w:rPr>
                <w:rFonts w:hint="eastAsia"/>
                <w:highlight w:val="yellow"/>
              </w:rPr>
            </w:rPrChange>
          </w:rPr>
          <w:t>システム</w:t>
        </w:r>
      </w:ins>
      <w:r w:rsidR="00EE4E82" w:rsidRPr="00272D7E">
        <w:rPr>
          <w:rFonts w:hint="eastAsia"/>
          <w:rPrChange w:id="101" w:author="作成者">
            <w:rPr>
              <w:rFonts w:hint="eastAsia"/>
            </w:rPr>
          </w:rPrChange>
        </w:rPr>
        <w:t>内で作成し、改変ができないよう</w:t>
      </w:r>
      <w:del w:id="102" w:author="作成者">
        <w:r w:rsidR="00EE4E82" w:rsidRPr="00272D7E" w:rsidDel="003562DC">
          <w:rPr>
            <w:rFonts w:hint="eastAsia"/>
            <w:rPrChange w:id="103" w:author="作成者">
              <w:rPr>
                <w:rFonts w:hint="eastAsia"/>
              </w:rPr>
            </w:rPrChange>
          </w:rPr>
          <w:delText>に</w:delText>
        </w:r>
      </w:del>
      <w:r w:rsidR="00EE4E82" w:rsidRPr="00272D7E">
        <w:rPr>
          <w:rFonts w:hint="eastAsia"/>
          <w:rPrChange w:id="104" w:author="作成者">
            <w:rPr>
              <w:rFonts w:hint="eastAsia"/>
            </w:rPr>
          </w:rPrChange>
        </w:rPr>
        <w:t>必ず</w:t>
      </w:r>
      <w:r w:rsidRPr="00272D7E">
        <w:rPr>
          <w:rPrChange w:id="105" w:author="作成者">
            <w:rPr/>
          </w:rPrChange>
        </w:rPr>
        <w:t>PDF</w:t>
      </w:r>
      <w:ins w:id="106" w:author="作成者">
        <w:r w:rsidR="00531F32" w:rsidRPr="00272D7E">
          <w:rPr>
            <w:rFonts w:hint="eastAsia"/>
            <w:rPrChange w:id="107" w:author="作成者">
              <w:rPr>
                <w:rFonts w:hint="eastAsia"/>
              </w:rPr>
            </w:rPrChange>
          </w:rPr>
          <w:t>に変換し提出</w:t>
        </w:r>
      </w:ins>
      <w:del w:id="108" w:author="作成者">
        <w:r w:rsidR="00EE4E82" w:rsidRPr="00272D7E" w:rsidDel="00531F32">
          <w:rPr>
            <w:rFonts w:hint="eastAsia"/>
            <w:rPrChange w:id="109" w:author="作成者">
              <w:rPr>
                <w:rFonts w:hint="eastAsia"/>
              </w:rPr>
            </w:rPrChange>
          </w:rPr>
          <w:delText>による作成と</w:delText>
        </w:r>
      </w:del>
      <w:r w:rsidR="00EE4E82" w:rsidRPr="00272D7E">
        <w:rPr>
          <w:rFonts w:hint="eastAsia"/>
          <w:rPrChange w:id="110" w:author="作成者">
            <w:rPr>
              <w:rFonts w:hint="eastAsia"/>
            </w:rPr>
          </w:rPrChange>
        </w:rPr>
        <w:t>する。</w:t>
      </w:r>
      <w:ins w:id="111" w:author="作成者">
        <w:r w:rsidR="00F453B9" w:rsidRPr="00272D7E">
          <w:rPr>
            <w:rPrChange w:id="112" w:author="作成者">
              <w:rPr/>
            </w:rPrChange>
          </w:rPr>
          <w:t>Agatha</w:t>
        </w:r>
        <w:r w:rsidR="00F453B9" w:rsidRPr="00272D7E">
          <w:rPr>
            <w:rFonts w:hint="eastAsia"/>
            <w:rPrChange w:id="113" w:author="作成者">
              <w:rPr>
                <w:rFonts w:hint="eastAsia"/>
              </w:rPr>
            </w:rPrChange>
          </w:rPr>
          <w:t>システム</w:t>
        </w:r>
        <w:r w:rsidR="001C311F" w:rsidRPr="00272D7E">
          <w:rPr>
            <w:rFonts w:hint="eastAsia"/>
            <w:rPrChange w:id="114" w:author="作成者">
              <w:rPr>
                <w:rFonts w:hint="eastAsia"/>
              </w:rPr>
            </w:rPrChange>
          </w:rPr>
          <w:t>内に</w:t>
        </w:r>
        <w:r w:rsidR="00F453B9" w:rsidRPr="00272D7E">
          <w:rPr>
            <w:rFonts w:hint="eastAsia"/>
            <w:rPrChange w:id="115" w:author="作成者">
              <w:rPr>
                <w:rFonts w:hint="eastAsia"/>
              </w:rPr>
            </w:rPrChange>
          </w:rPr>
          <w:t>「確定」状態で保管されている資料についてのみ電磁</w:t>
        </w:r>
      </w:ins>
      <w:r w:rsidR="005B4342" w:rsidRPr="00272D7E">
        <w:rPr>
          <w:rFonts w:hint="eastAsia"/>
          <w:rPrChange w:id="116" w:author="作成者">
            <w:rPr>
              <w:rFonts w:hint="eastAsia"/>
            </w:rPr>
          </w:rPrChange>
        </w:rPr>
        <w:t>的</w:t>
      </w:r>
      <w:ins w:id="117" w:author="作成者">
        <w:r w:rsidR="00F453B9" w:rsidRPr="00272D7E">
          <w:rPr>
            <w:rFonts w:hint="eastAsia"/>
            <w:rPrChange w:id="118" w:author="作成者">
              <w:rPr>
                <w:rFonts w:hint="eastAsia"/>
              </w:rPr>
            </w:rPrChange>
          </w:rPr>
          <w:t>保管と</w:t>
        </w:r>
        <w:r w:rsidR="001C311F" w:rsidRPr="00272D7E">
          <w:rPr>
            <w:rFonts w:hint="eastAsia"/>
            <w:rPrChange w:id="119" w:author="作成者">
              <w:rPr>
                <w:rFonts w:hint="eastAsia"/>
              </w:rPr>
            </w:rPrChange>
          </w:rPr>
          <w:t>みなす</w:t>
        </w:r>
        <w:r w:rsidR="00F453B9" w:rsidRPr="00272D7E">
          <w:rPr>
            <w:rFonts w:hint="eastAsia"/>
            <w:rPrChange w:id="120" w:author="作成者">
              <w:rPr>
                <w:rFonts w:hint="eastAsia"/>
              </w:rPr>
            </w:rPrChange>
          </w:rPr>
          <w:t>。</w:t>
        </w:r>
      </w:ins>
    </w:p>
    <w:p w14:paraId="6B339974" w14:textId="4E77F8E3" w:rsidR="00EE4E82" w:rsidRPr="00272D7E" w:rsidRDefault="00EE4E82" w:rsidP="00EE4E82">
      <w:pPr>
        <w:jc w:val="left"/>
        <w:rPr>
          <w:rPrChange w:id="121" w:author="作成者">
            <w:rPr/>
          </w:rPrChange>
        </w:rPr>
      </w:pPr>
      <w:r w:rsidRPr="00272D7E">
        <w:rPr>
          <w:rFonts w:hint="eastAsia"/>
          <w:rPrChange w:id="122" w:author="作成者">
            <w:rPr>
              <w:rFonts w:hint="eastAsia"/>
            </w:rPr>
          </w:rPrChange>
        </w:rPr>
        <w:t xml:space="preserve">　</w:t>
      </w:r>
      <w:del w:id="123" w:author="作成者">
        <w:r w:rsidRPr="00272D7E" w:rsidDel="00DD00ED">
          <w:rPr>
            <w:rFonts w:hint="eastAsia"/>
            <w:rPrChange w:id="124" w:author="作成者">
              <w:rPr>
                <w:rFonts w:hint="eastAsia"/>
              </w:rPr>
            </w:rPrChange>
          </w:rPr>
          <w:delText>電子署名については、</w:delText>
        </w:r>
        <w:r w:rsidR="00664774" w:rsidRPr="00272D7E" w:rsidDel="00DD00ED">
          <w:rPr>
            <w:rPrChange w:id="125" w:author="作成者">
              <w:rPr/>
            </w:rPrChange>
          </w:rPr>
          <w:delText>Agatha</w:delText>
        </w:r>
      </w:del>
      <w:ins w:id="126" w:author="作成者">
        <w:del w:id="127" w:author="作成者">
          <w:r w:rsidR="00857A63" w:rsidRPr="00272D7E" w:rsidDel="00DD00ED">
            <w:rPr>
              <w:rPrChange w:id="128" w:author="作成者">
                <w:rPr/>
              </w:rPrChange>
            </w:rPr>
            <w:delText>Agatha</w:delText>
          </w:r>
          <w:r w:rsidR="00857A63" w:rsidRPr="00272D7E" w:rsidDel="00DD00ED">
            <w:rPr>
              <w:rFonts w:hint="eastAsia"/>
              <w:rPrChange w:id="129" w:author="作成者">
                <w:rPr>
                  <w:rFonts w:hint="eastAsia"/>
                </w:rPr>
              </w:rPrChange>
            </w:rPr>
            <w:delText>システム</w:delText>
          </w:r>
        </w:del>
      </w:ins>
      <w:del w:id="130" w:author="作成者">
        <w:r w:rsidR="00664774" w:rsidRPr="00272D7E" w:rsidDel="00DD00ED">
          <w:rPr>
            <w:rFonts w:hint="eastAsia"/>
            <w:rPrChange w:id="131" w:author="作成者">
              <w:rPr>
                <w:rFonts w:hint="eastAsia"/>
              </w:rPr>
            </w:rPrChange>
          </w:rPr>
          <w:delText>の</w:delText>
        </w:r>
        <w:r w:rsidR="005C3524" w:rsidRPr="00272D7E" w:rsidDel="00DD00ED">
          <w:rPr>
            <w:rFonts w:hint="eastAsia"/>
            <w:rPrChange w:id="132" w:author="作成者">
              <w:rPr>
                <w:rFonts w:hint="eastAsia"/>
              </w:rPr>
            </w:rPrChange>
          </w:rPr>
          <w:delText>承認</w:delText>
        </w:r>
        <w:r w:rsidR="00664774" w:rsidRPr="00272D7E" w:rsidDel="00DD00ED">
          <w:rPr>
            <w:rFonts w:hint="eastAsia"/>
            <w:rPrChange w:id="133" w:author="作成者">
              <w:rPr>
                <w:rFonts w:hint="eastAsia"/>
              </w:rPr>
            </w:rPrChange>
          </w:rPr>
          <w:delText>機能</w:delText>
        </w:r>
        <w:r w:rsidR="005C3524" w:rsidRPr="00272D7E" w:rsidDel="00DD00ED">
          <w:rPr>
            <w:rFonts w:hint="eastAsia"/>
            <w:rPrChange w:id="134" w:author="作成者">
              <w:rPr>
                <w:rFonts w:hint="eastAsia"/>
              </w:rPr>
            </w:rPrChange>
          </w:rPr>
          <w:delText>を用いる。</w:delText>
        </w:r>
      </w:del>
      <w:r w:rsidR="005C3524" w:rsidRPr="00272D7E">
        <w:rPr>
          <w:rFonts w:hint="eastAsia"/>
          <w:rPrChange w:id="135" w:author="作成者">
            <w:rPr>
              <w:rFonts w:hint="eastAsia"/>
            </w:rPr>
          </w:rPrChange>
        </w:rPr>
        <w:t>治験審査委員会の</w:t>
      </w:r>
      <w:del w:id="136" w:author="作成者">
        <w:r w:rsidR="00664774" w:rsidRPr="00272D7E" w:rsidDel="00857A63">
          <w:rPr>
            <w:rPrChange w:id="137" w:author="作成者">
              <w:rPr/>
            </w:rPrChange>
          </w:rPr>
          <w:delText>Agatha</w:delText>
        </w:r>
      </w:del>
      <w:ins w:id="138" w:author="作成者">
        <w:r w:rsidR="00857A63" w:rsidRPr="00272D7E">
          <w:rPr>
            <w:rPrChange w:id="139" w:author="作成者">
              <w:rPr/>
            </w:rPrChange>
          </w:rPr>
          <w:t>Agatha</w:t>
        </w:r>
        <w:r w:rsidR="00857A63" w:rsidRPr="00272D7E">
          <w:rPr>
            <w:rFonts w:hint="eastAsia"/>
            <w:rPrChange w:id="140" w:author="作成者">
              <w:rPr>
                <w:rFonts w:hint="eastAsia"/>
              </w:rPr>
            </w:rPrChange>
          </w:rPr>
          <w:t>システム</w:t>
        </w:r>
      </w:ins>
      <w:del w:id="141" w:author="作成者">
        <w:r w:rsidR="005C3524" w:rsidRPr="00272D7E" w:rsidDel="003562DC">
          <w:rPr>
            <w:rFonts w:hint="eastAsia"/>
            <w:rPrChange w:id="142" w:author="作成者">
              <w:rPr>
                <w:rFonts w:hint="eastAsia"/>
              </w:rPr>
            </w:rPrChange>
          </w:rPr>
          <w:delText>の</w:delText>
        </w:r>
      </w:del>
      <w:r w:rsidR="005C3524" w:rsidRPr="00272D7E">
        <w:rPr>
          <w:rFonts w:hint="eastAsia"/>
          <w:rPrChange w:id="143" w:author="作成者">
            <w:rPr>
              <w:rFonts w:hint="eastAsia"/>
            </w:rPr>
          </w:rPrChange>
        </w:rPr>
        <w:t>利用範囲は、審査資料の作成</w:t>
      </w:r>
      <w:ins w:id="144" w:author="作成者">
        <w:r w:rsidR="003562DC" w:rsidRPr="00272D7E">
          <w:rPr>
            <w:rFonts w:hint="eastAsia"/>
            <w:rPrChange w:id="145" w:author="作成者">
              <w:rPr>
                <w:rFonts w:hint="eastAsia"/>
              </w:rPr>
            </w:rPrChange>
          </w:rPr>
          <w:t>および</w:t>
        </w:r>
      </w:ins>
      <w:del w:id="146" w:author="作成者">
        <w:r w:rsidR="005C3524" w:rsidRPr="00272D7E" w:rsidDel="003562DC">
          <w:rPr>
            <w:rFonts w:hint="eastAsia"/>
            <w:rPrChange w:id="147" w:author="作成者">
              <w:rPr>
                <w:rFonts w:hint="eastAsia"/>
              </w:rPr>
            </w:rPrChange>
          </w:rPr>
          <w:delText>、</w:delText>
        </w:r>
      </w:del>
      <w:r w:rsidR="005C3524" w:rsidRPr="00272D7E">
        <w:rPr>
          <w:rFonts w:hint="eastAsia"/>
          <w:rPrChange w:id="148" w:author="作成者">
            <w:rPr>
              <w:rFonts w:hint="eastAsia"/>
            </w:rPr>
          </w:rPrChange>
        </w:rPr>
        <w:t>授受、保管</w:t>
      </w:r>
      <w:del w:id="149" w:author="作成者">
        <w:r w:rsidR="005C3524" w:rsidRPr="00272D7E" w:rsidDel="003562DC">
          <w:rPr>
            <w:rFonts w:hint="eastAsia"/>
            <w:rPrChange w:id="150" w:author="作成者">
              <w:rPr>
                <w:rFonts w:hint="eastAsia"/>
              </w:rPr>
            </w:rPrChange>
          </w:rPr>
          <w:delText>を行い</w:delText>
        </w:r>
      </w:del>
      <w:r w:rsidR="005C3524" w:rsidRPr="00272D7E">
        <w:rPr>
          <w:rFonts w:hint="eastAsia"/>
          <w:rPrChange w:id="151" w:author="作成者">
            <w:rPr>
              <w:rFonts w:hint="eastAsia"/>
            </w:rPr>
          </w:rPrChange>
        </w:rPr>
        <w:t>、</w:t>
      </w:r>
      <w:r w:rsidR="005C3524" w:rsidRPr="00272D7E">
        <w:rPr>
          <w:rPrChange w:id="152" w:author="作成者">
            <w:rPr/>
          </w:rPrChange>
        </w:rPr>
        <w:t>IRB</w:t>
      </w:r>
      <w:r w:rsidR="005C3524" w:rsidRPr="00272D7E">
        <w:rPr>
          <w:rFonts w:hint="eastAsia"/>
          <w:rPrChange w:id="153" w:author="作成者">
            <w:rPr>
              <w:rFonts w:hint="eastAsia"/>
            </w:rPr>
          </w:rPrChange>
        </w:rPr>
        <w:t>委員への資料配布</w:t>
      </w:r>
      <w:del w:id="154" w:author="作成者">
        <w:r w:rsidR="005C3524" w:rsidRPr="00272D7E" w:rsidDel="003562DC">
          <w:rPr>
            <w:rFonts w:hint="eastAsia"/>
            <w:rPrChange w:id="155" w:author="作成者">
              <w:rPr>
                <w:rFonts w:hint="eastAsia"/>
              </w:rPr>
            </w:rPrChange>
          </w:rPr>
          <w:delText>に</w:delText>
        </w:r>
      </w:del>
      <w:ins w:id="156" w:author="作成者">
        <w:r w:rsidR="003562DC" w:rsidRPr="00272D7E">
          <w:rPr>
            <w:rFonts w:hint="eastAsia"/>
            <w:rPrChange w:id="157" w:author="作成者">
              <w:rPr>
                <w:rFonts w:hint="eastAsia"/>
              </w:rPr>
            </w:rPrChange>
          </w:rPr>
          <w:t>とする</w:t>
        </w:r>
      </w:ins>
      <w:del w:id="158" w:author="作成者">
        <w:r w:rsidR="005C3524" w:rsidRPr="00272D7E" w:rsidDel="003562DC">
          <w:rPr>
            <w:rFonts w:hint="eastAsia"/>
            <w:rPrChange w:id="159" w:author="作成者">
              <w:rPr>
                <w:rFonts w:hint="eastAsia"/>
              </w:rPr>
            </w:rPrChange>
          </w:rPr>
          <w:delText>用いる</w:delText>
        </w:r>
      </w:del>
      <w:r w:rsidR="005C3524" w:rsidRPr="00272D7E">
        <w:rPr>
          <w:rFonts w:hint="eastAsia"/>
          <w:rPrChange w:id="160" w:author="作成者">
            <w:rPr>
              <w:rFonts w:hint="eastAsia"/>
            </w:rPr>
          </w:rPrChange>
        </w:rPr>
        <w:t>。ただし、議事録、議事概要については、</w:t>
      </w:r>
      <w:del w:id="161" w:author="作成者">
        <w:r w:rsidR="00664774" w:rsidRPr="00272D7E" w:rsidDel="00857A63">
          <w:rPr>
            <w:rPrChange w:id="162" w:author="作成者">
              <w:rPr/>
            </w:rPrChange>
          </w:rPr>
          <w:delText>Agatha</w:delText>
        </w:r>
      </w:del>
      <w:ins w:id="163" w:author="作成者">
        <w:r w:rsidR="00857A63" w:rsidRPr="00272D7E">
          <w:rPr>
            <w:rPrChange w:id="164" w:author="作成者">
              <w:rPr/>
            </w:rPrChange>
          </w:rPr>
          <w:t>Agatha</w:t>
        </w:r>
        <w:r w:rsidR="00857A63" w:rsidRPr="00272D7E">
          <w:rPr>
            <w:rFonts w:hint="eastAsia"/>
            <w:rPrChange w:id="165" w:author="作成者">
              <w:rPr>
                <w:rFonts w:hint="eastAsia"/>
              </w:rPr>
            </w:rPrChange>
          </w:rPr>
          <w:t>システム</w:t>
        </w:r>
      </w:ins>
      <w:r w:rsidR="005C3524" w:rsidRPr="00272D7E">
        <w:rPr>
          <w:rFonts w:hint="eastAsia"/>
          <w:rPrChange w:id="166" w:author="作成者">
            <w:rPr>
              <w:rFonts w:hint="eastAsia"/>
            </w:rPr>
          </w:rPrChange>
        </w:rPr>
        <w:t>を利用せず別途作成する。</w:t>
      </w:r>
    </w:p>
    <w:p w14:paraId="26BF2A8E" w14:textId="77777777" w:rsidR="00EE4E82" w:rsidRPr="00272D7E" w:rsidRDefault="00EE4E82" w:rsidP="00EE4E82">
      <w:pPr>
        <w:jc w:val="left"/>
        <w:rPr>
          <w:b/>
          <w:rPrChange w:id="167" w:author="作成者">
            <w:rPr>
              <w:b/>
            </w:rPr>
          </w:rPrChange>
        </w:rPr>
      </w:pPr>
    </w:p>
    <w:p w14:paraId="39AE0EC5" w14:textId="27395746" w:rsidR="00CA293F" w:rsidRPr="00272D7E" w:rsidRDefault="007864E8">
      <w:pPr>
        <w:jc w:val="left"/>
        <w:rPr>
          <w:b/>
          <w:rPrChange w:id="168" w:author="作成者">
            <w:rPr/>
          </w:rPrChange>
        </w:rPr>
        <w:pPrChange w:id="169" w:author="作成者">
          <w:pPr>
            <w:pStyle w:val="a3"/>
            <w:numPr>
              <w:numId w:val="26"/>
            </w:numPr>
            <w:ind w:leftChars="0" w:left="720" w:hanging="720"/>
            <w:jc w:val="left"/>
          </w:pPr>
        </w:pPrChange>
      </w:pPr>
      <w:ins w:id="170" w:author="作成者">
        <w:r w:rsidRPr="00272D7E">
          <w:rPr>
            <w:rFonts w:hint="eastAsia"/>
            <w:b/>
            <w:rPrChange w:id="171" w:author="作成者">
              <w:rPr>
                <w:rFonts w:hint="eastAsia"/>
                <w:b/>
              </w:rPr>
            </w:rPrChange>
          </w:rPr>
          <w:t>（</w:t>
        </w:r>
        <w:r w:rsidRPr="00272D7E">
          <w:rPr>
            <w:b/>
            <w:rPrChange w:id="172" w:author="作成者">
              <w:rPr>
                <w:b/>
              </w:rPr>
            </w:rPrChange>
          </w:rPr>
          <w:t>2</w:t>
        </w:r>
        <w:r w:rsidRPr="00272D7E">
          <w:rPr>
            <w:rFonts w:hint="eastAsia"/>
            <w:b/>
            <w:rPrChange w:id="173" w:author="作成者">
              <w:rPr>
                <w:rFonts w:hint="eastAsia"/>
                <w:b/>
              </w:rPr>
            </w:rPrChange>
          </w:rPr>
          <w:t>）</w:t>
        </w:r>
      </w:ins>
      <w:r w:rsidR="00EC427D" w:rsidRPr="00272D7E">
        <w:rPr>
          <w:b/>
          <w:rPrChange w:id="174" w:author="作成者">
            <w:rPr/>
          </w:rPrChange>
        </w:rPr>
        <w:t>SOP</w:t>
      </w:r>
      <w:r w:rsidR="00EC427D" w:rsidRPr="00272D7E">
        <w:rPr>
          <w:rFonts w:hint="eastAsia"/>
          <w:b/>
          <w:rPrChange w:id="175" w:author="作成者">
            <w:rPr>
              <w:rFonts w:hint="eastAsia"/>
            </w:rPr>
          </w:rPrChange>
        </w:rPr>
        <w:t>等、チェックリストの作成</w:t>
      </w:r>
    </w:p>
    <w:p w14:paraId="706785A3" w14:textId="147BBF67" w:rsidR="00DE32E5" w:rsidRPr="00272D7E" w:rsidRDefault="00DE32E5" w:rsidP="002B2154">
      <w:pPr>
        <w:ind w:firstLineChars="100" w:firstLine="210"/>
        <w:jc w:val="left"/>
        <w:rPr>
          <w:rPrChange w:id="176" w:author="作成者">
            <w:rPr/>
          </w:rPrChange>
        </w:rPr>
      </w:pPr>
      <w:r w:rsidRPr="00272D7E">
        <w:rPr>
          <w:rFonts w:hint="eastAsia"/>
          <w:rPrChange w:id="177" w:author="作成者">
            <w:rPr>
              <w:rFonts w:hint="eastAsia"/>
            </w:rPr>
          </w:rPrChange>
        </w:rPr>
        <w:t>治験依頼者（</w:t>
      </w:r>
      <w:r w:rsidRPr="00272D7E">
        <w:rPr>
          <w:rPrChange w:id="178" w:author="作成者">
            <w:rPr/>
          </w:rPrChange>
        </w:rPr>
        <w:t>CRO</w:t>
      </w:r>
      <w:r w:rsidRPr="00272D7E">
        <w:rPr>
          <w:rFonts w:hint="eastAsia"/>
          <w:rPrChange w:id="179" w:author="作成者">
            <w:rPr>
              <w:rFonts w:hint="eastAsia"/>
            </w:rPr>
          </w:rPrChange>
        </w:rPr>
        <w:t>含む）：</w:t>
      </w:r>
      <w:del w:id="180" w:author="作成者">
        <w:r w:rsidR="00664774" w:rsidRPr="00272D7E" w:rsidDel="00857A63">
          <w:rPr>
            <w:rPrChange w:id="181" w:author="作成者">
              <w:rPr/>
            </w:rPrChange>
          </w:rPr>
          <w:delText>Agatha</w:delText>
        </w:r>
      </w:del>
      <w:ins w:id="182" w:author="作成者">
        <w:r w:rsidR="00857A63" w:rsidRPr="00272D7E">
          <w:rPr>
            <w:rPrChange w:id="183" w:author="作成者">
              <w:rPr/>
            </w:rPrChange>
          </w:rPr>
          <w:t>Agatha</w:t>
        </w:r>
        <w:r w:rsidR="00857A63" w:rsidRPr="00272D7E">
          <w:rPr>
            <w:rFonts w:hint="eastAsia"/>
            <w:rPrChange w:id="184" w:author="作成者">
              <w:rPr>
                <w:rFonts w:hint="eastAsia"/>
              </w:rPr>
            </w:rPrChange>
          </w:rPr>
          <w:t>システム</w:t>
        </w:r>
      </w:ins>
      <w:r w:rsidRPr="00272D7E">
        <w:rPr>
          <w:rFonts w:hint="eastAsia"/>
          <w:rPrChange w:id="185" w:author="作成者">
            <w:rPr>
              <w:rFonts w:hint="eastAsia"/>
            </w:rPr>
          </w:rPrChange>
        </w:rPr>
        <w:t>の手順書及びチェックリストが作成されている。</w:t>
      </w:r>
    </w:p>
    <w:p w14:paraId="6468BC06" w14:textId="1A752700" w:rsidR="00072804" w:rsidRPr="00272D7E" w:rsidRDefault="001C70D5" w:rsidP="002B2154">
      <w:pPr>
        <w:ind w:firstLineChars="100" w:firstLine="210"/>
        <w:jc w:val="left"/>
        <w:rPr>
          <w:rPrChange w:id="186" w:author="作成者">
            <w:rPr/>
          </w:rPrChange>
        </w:rPr>
      </w:pPr>
      <w:r w:rsidRPr="00272D7E">
        <w:rPr>
          <w:rFonts w:hint="eastAsia"/>
          <w:rPrChange w:id="187" w:author="作成者">
            <w:rPr>
              <w:rFonts w:hint="eastAsia"/>
            </w:rPr>
          </w:rPrChange>
        </w:rPr>
        <w:t>日本赤十字社愛知医療センター名古屋第一病院</w:t>
      </w:r>
      <w:r w:rsidR="00DE32E5" w:rsidRPr="00272D7E">
        <w:rPr>
          <w:rFonts w:hint="eastAsia"/>
          <w:rPrChange w:id="188" w:author="作成者">
            <w:rPr>
              <w:rFonts w:hint="eastAsia"/>
            </w:rPr>
          </w:rPrChange>
        </w:rPr>
        <w:t>：</w:t>
      </w:r>
    </w:p>
    <w:p w14:paraId="3556D51D" w14:textId="77777777" w:rsidR="009729B2" w:rsidRPr="00272D7E" w:rsidRDefault="00DE32E5" w:rsidP="0097243F">
      <w:pPr>
        <w:ind w:firstLineChars="100" w:firstLine="210"/>
        <w:jc w:val="left"/>
        <w:rPr>
          <w:rPrChange w:id="189" w:author="作成者">
            <w:rPr/>
          </w:rPrChange>
        </w:rPr>
      </w:pPr>
      <w:r w:rsidRPr="00272D7E">
        <w:rPr>
          <w:rFonts w:hint="eastAsia"/>
          <w:rPrChange w:id="190" w:author="作成者">
            <w:rPr>
              <w:rFonts w:hint="eastAsia"/>
            </w:rPr>
          </w:rPrChange>
        </w:rPr>
        <w:t>「</w:t>
      </w:r>
      <w:r w:rsidR="0097243F" w:rsidRPr="00272D7E">
        <w:rPr>
          <w:rPrChange w:id="191" w:author="作成者">
            <w:rPr/>
          </w:rPrChange>
        </w:rPr>
        <w:t>Agatha</w:t>
      </w:r>
      <w:r w:rsidR="0097243F" w:rsidRPr="00272D7E">
        <w:rPr>
          <w:rFonts w:hint="eastAsia"/>
          <w:rPrChange w:id="192" w:author="作成者">
            <w:rPr>
              <w:rFonts w:hint="eastAsia"/>
            </w:rPr>
          </w:rPrChange>
        </w:rPr>
        <w:t>を利用した治験手続きの電磁化に関する標準業務手順書</w:t>
      </w:r>
      <w:r w:rsidR="009729B2" w:rsidRPr="00272D7E">
        <w:rPr>
          <w:rPrChange w:id="193" w:author="作成者">
            <w:rPr/>
          </w:rPrChange>
        </w:rPr>
        <w:t xml:space="preserve"> </w:t>
      </w:r>
      <w:r w:rsidR="006A61C0" w:rsidRPr="00272D7E">
        <w:rPr>
          <w:rFonts w:hint="eastAsia"/>
          <w:rPrChange w:id="194" w:author="作成者">
            <w:rPr>
              <w:rFonts w:hint="eastAsia"/>
            </w:rPr>
          </w:rPrChange>
        </w:rPr>
        <w:t>第</w:t>
      </w:r>
      <w:r w:rsidR="00664774" w:rsidRPr="00272D7E">
        <w:rPr>
          <w:rPrChange w:id="195" w:author="作成者">
            <w:rPr/>
          </w:rPrChange>
        </w:rPr>
        <w:t>1.00</w:t>
      </w:r>
      <w:r w:rsidR="006A61C0" w:rsidRPr="00272D7E">
        <w:rPr>
          <w:rFonts w:hint="eastAsia"/>
          <w:rPrChange w:id="196" w:author="作成者">
            <w:rPr>
              <w:rFonts w:hint="eastAsia"/>
            </w:rPr>
          </w:rPrChange>
        </w:rPr>
        <w:t>版</w:t>
      </w:r>
      <w:r w:rsidRPr="00272D7E">
        <w:rPr>
          <w:rFonts w:hint="eastAsia"/>
          <w:rPrChange w:id="197" w:author="作成者">
            <w:rPr>
              <w:rFonts w:hint="eastAsia"/>
            </w:rPr>
          </w:rPrChange>
        </w:rPr>
        <w:t>」（</w:t>
      </w:r>
      <w:r w:rsidR="006A61C0" w:rsidRPr="00272D7E">
        <w:rPr>
          <w:rPrChange w:id="198" w:author="作成者">
            <w:rPr/>
          </w:rPrChange>
        </w:rPr>
        <w:t>202</w:t>
      </w:r>
      <w:r w:rsidR="0097243F" w:rsidRPr="00272D7E">
        <w:rPr>
          <w:rPrChange w:id="199" w:author="作成者">
            <w:rPr/>
          </w:rPrChange>
        </w:rPr>
        <w:t>2</w:t>
      </w:r>
      <w:del w:id="200" w:author="作成者">
        <w:r w:rsidR="00664774" w:rsidRPr="00272D7E" w:rsidDel="0093256C">
          <w:rPr>
            <w:rPrChange w:id="201" w:author="作成者">
              <w:rPr/>
            </w:rPrChange>
          </w:rPr>
          <w:delText>*</w:delText>
        </w:r>
      </w:del>
      <w:r w:rsidR="006A61C0" w:rsidRPr="00272D7E">
        <w:rPr>
          <w:rPrChange w:id="202" w:author="作成者">
            <w:rPr/>
          </w:rPrChange>
        </w:rPr>
        <w:t>/</w:t>
      </w:r>
      <w:r w:rsidR="0097243F" w:rsidRPr="00272D7E">
        <w:rPr>
          <w:rPrChange w:id="203" w:author="作成者">
            <w:rPr/>
          </w:rPrChange>
        </w:rPr>
        <w:t>12</w:t>
      </w:r>
      <w:del w:id="204" w:author="作成者">
        <w:r w:rsidR="00664774" w:rsidRPr="00272D7E" w:rsidDel="0093256C">
          <w:rPr>
            <w:rPrChange w:id="205" w:author="作成者">
              <w:rPr/>
            </w:rPrChange>
          </w:rPr>
          <w:delText>**</w:delText>
        </w:r>
      </w:del>
      <w:r w:rsidR="00072804" w:rsidRPr="00272D7E">
        <w:rPr>
          <w:rPrChange w:id="206" w:author="作成者">
            <w:rPr/>
          </w:rPrChange>
        </w:rPr>
        <w:t>/</w:t>
      </w:r>
      <w:r w:rsidR="0097243F" w:rsidRPr="00272D7E">
        <w:rPr>
          <w:rPrChange w:id="207" w:author="作成者">
            <w:rPr/>
          </w:rPrChange>
        </w:rPr>
        <w:t>16</w:t>
      </w:r>
      <w:del w:id="208" w:author="作成者">
        <w:r w:rsidR="00664774" w:rsidRPr="00272D7E" w:rsidDel="0093256C">
          <w:rPr>
            <w:rPrChange w:id="209" w:author="作成者">
              <w:rPr/>
            </w:rPrChange>
          </w:rPr>
          <w:delText>**</w:delText>
        </w:r>
      </w:del>
      <w:r w:rsidRPr="00272D7E">
        <w:rPr>
          <w:rFonts w:hint="eastAsia"/>
          <w:rPrChange w:id="210" w:author="作成者">
            <w:rPr>
              <w:rFonts w:hint="eastAsia"/>
            </w:rPr>
          </w:rPrChange>
        </w:rPr>
        <w:t>）</w:t>
      </w:r>
      <w:r w:rsidR="00664774" w:rsidRPr="00272D7E">
        <w:rPr>
          <w:rFonts w:hint="eastAsia"/>
          <w:rPrChange w:id="211" w:author="作成者">
            <w:rPr>
              <w:rFonts w:hint="eastAsia"/>
            </w:rPr>
          </w:rPrChange>
        </w:rPr>
        <w:t xml:space="preserve">　</w:t>
      </w:r>
    </w:p>
    <w:p w14:paraId="760DE83C" w14:textId="76C67D90" w:rsidR="00DE32E5" w:rsidRPr="00272D7E" w:rsidRDefault="009729B2" w:rsidP="0097243F">
      <w:pPr>
        <w:ind w:firstLineChars="100" w:firstLine="210"/>
        <w:jc w:val="left"/>
        <w:rPr>
          <w:rPrChange w:id="212" w:author="作成者">
            <w:rPr/>
          </w:rPrChange>
        </w:rPr>
      </w:pPr>
      <w:r w:rsidRPr="00272D7E">
        <w:rPr>
          <w:rFonts w:hint="eastAsia"/>
          <w:rPrChange w:id="213" w:author="作成者">
            <w:rPr>
              <w:rFonts w:hint="eastAsia"/>
            </w:rPr>
          </w:rPrChange>
        </w:rPr>
        <w:t>「治験手続きの電磁化に際する</w:t>
      </w:r>
      <w:r w:rsidR="005B4342" w:rsidRPr="00272D7E">
        <w:rPr>
          <w:rFonts w:hint="eastAsia"/>
          <w:rPrChange w:id="214" w:author="作成者">
            <w:rPr>
              <w:rFonts w:hint="eastAsia"/>
            </w:rPr>
          </w:rPrChange>
        </w:rPr>
        <w:t>フォルダ名</w:t>
      </w:r>
      <w:r w:rsidRPr="00272D7E">
        <w:rPr>
          <w:rFonts w:hint="eastAsia"/>
          <w:rPrChange w:id="215" w:author="作成者">
            <w:rPr>
              <w:rFonts w:hint="eastAsia"/>
            </w:rPr>
          </w:rPrChange>
        </w:rPr>
        <w:t>および</w:t>
      </w:r>
      <w:r w:rsidR="005B4342" w:rsidRPr="00272D7E">
        <w:rPr>
          <w:rFonts w:hint="eastAsia"/>
          <w:rPrChange w:id="216" w:author="作成者">
            <w:rPr>
              <w:rFonts w:hint="eastAsia"/>
            </w:rPr>
          </w:rPrChange>
        </w:rPr>
        <w:t>ファイル名</w:t>
      </w:r>
      <w:r w:rsidRPr="00272D7E">
        <w:rPr>
          <w:rFonts w:hint="eastAsia"/>
          <w:rPrChange w:id="217" w:author="作成者">
            <w:rPr>
              <w:rFonts w:hint="eastAsia"/>
            </w:rPr>
          </w:rPrChange>
        </w:rPr>
        <w:t>に関する手順書</w:t>
      </w:r>
      <w:r w:rsidRPr="00272D7E">
        <w:rPr>
          <w:rPrChange w:id="218" w:author="作成者">
            <w:rPr/>
          </w:rPrChange>
        </w:rPr>
        <w:t xml:space="preserve"> </w:t>
      </w:r>
      <w:r w:rsidRPr="00272D7E">
        <w:rPr>
          <w:rFonts w:hint="eastAsia"/>
          <w:rPrChange w:id="219" w:author="作成者">
            <w:rPr>
              <w:rFonts w:hint="eastAsia"/>
            </w:rPr>
          </w:rPrChange>
        </w:rPr>
        <w:t>第</w:t>
      </w:r>
      <w:r w:rsidRPr="00272D7E">
        <w:rPr>
          <w:rPrChange w:id="220" w:author="作成者">
            <w:rPr/>
          </w:rPrChange>
        </w:rPr>
        <w:t>1.00</w:t>
      </w:r>
      <w:r w:rsidRPr="00272D7E">
        <w:rPr>
          <w:rFonts w:hint="eastAsia"/>
          <w:rPrChange w:id="221" w:author="作成者">
            <w:rPr>
              <w:rFonts w:hint="eastAsia"/>
            </w:rPr>
          </w:rPrChange>
        </w:rPr>
        <w:t>版」</w:t>
      </w:r>
      <w:r w:rsidRPr="00272D7E">
        <w:rPr>
          <w:rPrChange w:id="222" w:author="作成者">
            <w:rPr/>
          </w:rPrChange>
        </w:rPr>
        <w:t>(2022/12/16)</w:t>
      </w:r>
      <w:r w:rsidR="00664774" w:rsidRPr="00272D7E">
        <w:rPr>
          <w:rFonts w:hint="eastAsia"/>
          <w:rPrChange w:id="223" w:author="作成者">
            <w:rPr>
              <w:rFonts w:hint="eastAsia"/>
            </w:rPr>
          </w:rPrChange>
        </w:rPr>
        <w:t xml:space="preserve">　　　</w:t>
      </w:r>
      <w:r w:rsidR="00664774" w:rsidRPr="00272D7E">
        <w:rPr>
          <w:rPrChange w:id="224" w:author="作成者">
            <w:rPr/>
          </w:rPrChange>
        </w:rPr>
        <w:t xml:space="preserve"> </w:t>
      </w:r>
    </w:p>
    <w:p w14:paraId="0D0FED51" w14:textId="3CCC476D" w:rsidR="00DE32E5" w:rsidRPr="00272D7E" w:rsidRDefault="00DE32E5" w:rsidP="0097243F">
      <w:pPr>
        <w:ind w:firstLineChars="100" w:firstLine="210"/>
        <w:jc w:val="left"/>
        <w:rPr>
          <w:rPrChange w:id="225" w:author="作成者">
            <w:rPr/>
          </w:rPrChange>
        </w:rPr>
      </w:pPr>
      <w:r w:rsidRPr="00272D7E">
        <w:rPr>
          <w:rFonts w:hint="eastAsia"/>
          <w:rPrChange w:id="226" w:author="作成者">
            <w:rPr>
              <w:rFonts w:hint="eastAsia"/>
            </w:rPr>
          </w:rPrChange>
        </w:rPr>
        <w:t>「治験手続きの電磁化における標準業務手順書</w:t>
      </w:r>
      <w:r w:rsidR="009729B2" w:rsidRPr="00272D7E">
        <w:rPr>
          <w:rPrChange w:id="227" w:author="作成者">
            <w:rPr/>
          </w:rPrChange>
        </w:rPr>
        <w:t xml:space="preserve"> </w:t>
      </w:r>
      <w:r w:rsidRPr="00272D7E">
        <w:rPr>
          <w:rPrChange w:id="228" w:author="作成者">
            <w:rPr/>
          </w:rPrChange>
        </w:rPr>
        <w:t>Ver.1.0</w:t>
      </w:r>
      <w:r w:rsidR="006A61C0" w:rsidRPr="00272D7E">
        <w:rPr>
          <w:rPrChange w:id="229" w:author="作成者">
            <w:rPr/>
          </w:rPrChange>
        </w:rPr>
        <w:t>1</w:t>
      </w:r>
      <w:r w:rsidRPr="00272D7E">
        <w:rPr>
          <w:rFonts w:hint="eastAsia"/>
          <w:rPrChange w:id="230" w:author="作成者">
            <w:rPr>
              <w:rFonts w:hint="eastAsia"/>
            </w:rPr>
          </w:rPrChange>
        </w:rPr>
        <w:t>」（</w:t>
      </w:r>
      <w:r w:rsidR="006A61C0" w:rsidRPr="00272D7E">
        <w:rPr>
          <w:rPrChange w:id="231" w:author="作成者">
            <w:rPr/>
          </w:rPrChange>
        </w:rPr>
        <w:t>2021/07</w:t>
      </w:r>
      <w:r w:rsidRPr="00272D7E">
        <w:rPr>
          <w:rPrChange w:id="232" w:author="作成者">
            <w:rPr/>
          </w:rPrChange>
        </w:rPr>
        <w:t>/</w:t>
      </w:r>
      <w:r w:rsidR="006A61C0" w:rsidRPr="00272D7E">
        <w:rPr>
          <w:rPrChange w:id="233" w:author="作成者">
            <w:rPr/>
          </w:rPrChange>
        </w:rPr>
        <w:t>0</w:t>
      </w:r>
      <w:r w:rsidRPr="00272D7E">
        <w:rPr>
          <w:rPrChange w:id="234" w:author="作成者">
            <w:rPr/>
          </w:rPrChange>
        </w:rPr>
        <w:t>1</w:t>
      </w:r>
      <w:r w:rsidRPr="00272D7E">
        <w:rPr>
          <w:rFonts w:hint="eastAsia"/>
          <w:rPrChange w:id="235" w:author="作成者">
            <w:rPr>
              <w:rFonts w:hint="eastAsia"/>
            </w:rPr>
          </w:rPrChange>
        </w:rPr>
        <w:t>）</w:t>
      </w:r>
    </w:p>
    <w:p w14:paraId="231DCA4A" w14:textId="2ACFB272" w:rsidR="009729B2" w:rsidRPr="00272D7E" w:rsidRDefault="00DE32E5" w:rsidP="009729B2">
      <w:pPr>
        <w:ind w:firstLineChars="100" w:firstLine="210"/>
        <w:jc w:val="left"/>
        <w:rPr>
          <w:rPrChange w:id="236" w:author="作成者">
            <w:rPr/>
          </w:rPrChange>
        </w:rPr>
      </w:pPr>
      <w:r w:rsidRPr="00272D7E">
        <w:rPr>
          <w:rFonts w:hint="eastAsia"/>
          <w:rPrChange w:id="237" w:author="作成者">
            <w:rPr>
              <w:rFonts w:hint="eastAsia"/>
            </w:rPr>
          </w:rPrChange>
        </w:rPr>
        <w:t>「治験関連文書を電磁的記録として扱う際に確認すべきチェックリスト</w:t>
      </w:r>
      <w:r w:rsidR="009729B2" w:rsidRPr="00272D7E">
        <w:rPr>
          <w:rPrChange w:id="238" w:author="作成者">
            <w:rPr/>
          </w:rPrChange>
        </w:rPr>
        <w:t xml:space="preserve"> </w:t>
      </w:r>
      <w:r w:rsidR="0097243F" w:rsidRPr="00272D7E">
        <w:rPr>
          <w:rFonts w:hint="eastAsia"/>
          <w:rPrChange w:id="239" w:author="作成者">
            <w:rPr>
              <w:rFonts w:hint="eastAsia"/>
            </w:rPr>
          </w:rPrChange>
        </w:rPr>
        <w:t>第</w:t>
      </w:r>
      <w:r w:rsidR="0097243F" w:rsidRPr="00272D7E">
        <w:rPr>
          <w:rPrChange w:id="240" w:author="作成者">
            <w:rPr/>
          </w:rPrChange>
        </w:rPr>
        <w:t>1.00</w:t>
      </w:r>
      <w:r w:rsidR="0097243F" w:rsidRPr="00272D7E">
        <w:rPr>
          <w:rFonts w:hint="eastAsia"/>
          <w:rPrChange w:id="241" w:author="作成者">
            <w:rPr>
              <w:rFonts w:hint="eastAsia"/>
            </w:rPr>
          </w:rPrChange>
        </w:rPr>
        <w:t>版</w:t>
      </w:r>
      <w:r w:rsidRPr="00272D7E">
        <w:rPr>
          <w:rFonts w:hint="eastAsia"/>
          <w:rPrChange w:id="242" w:author="作成者">
            <w:rPr>
              <w:rFonts w:hint="eastAsia"/>
            </w:rPr>
          </w:rPrChange>
        </w:rPr>
        <w:t>」</w:t>
      </w:r>
      <w:r w:rsidR="0097243F" w:rsidRPr="00272D7E">
        <w:rPr>
          <w:rPrChange w:id="243" w:author="作成者">
            <w:rPr/>
          </w:rPrChange>
        </w:rPr>
        <w:t>(2022/12/16)</w:t>
      </w:r>
      <w:r w:rsidRPr="00272D7E">
        <w:rPr>
          <w:rFonts w:hint="eastAsia"/>
          <w:rPrChange w:id="244" w:author="作成者">
            <w:rPr>
              <w:rFonts w:hint="eastAsia"/>
            </w:rPr>
          </w:rPrChange>
        </w:rPr>
        <w:t xml:space="preserve">　</w:t>
      </w:r>
    </w:p>
    <w:p w14:paraId="25B173A3" w14:textId="77777777" w:rsidR="00072804" w:rsidRPr="00272D7E" w:rsidRDefault="00072804" w:rsidP="00072804">
      <w:pPr>
        <w:ind w:firstLineChars="1080" w:firstLine="2268"/>
        <w:jc w:val="left"/>
        <w:rPr>
          <w:rPrChange w:id="245" w:author="作成者">
            <w:rPr/>
          </w:rPrChange>
        </w:rPr>
      </w:pPr>
    </w:p>
    <w:p w14:paraId="672E876D" w14:textId="37CBE4B7" w:rsidR="00EC427D" w:rsidRPr="00272D7E" w:rsidRDefault="007864E8">
      <w:pPr>
        <w:jc w:val="left"/>
        <w:rPr>
          <w:b/>
          <w:rPrChange w:id="246" w:author="作成者">
            <w:rPr/>
          </w:rPrChange>
        </w:rPr>
        <w:pPrChange w:id="247" w:author="作成者">
          <w:pPr>
            <w:pStyle w:val="a3"/>
            <w:numPr>
              <w:numId w:val="26"/>
            </w:numPr>
            <w:ind w:leftChars="0" w:left="720" w:hanging="720"/>
            <w:jc w:val="left"/>
          </w:pPr>
        </w:pPrChange>
      </w:pPr>
      <w:ins w:id="248" w:author="作成者">
        <w:r w:rsidRPr="00272D7E">
          <w:rPr>
            <w:rFonts w:hint="eastAsia"/>
            <w:b/>
            <w:rPrChange w:id="249" w:author="作成者">
              <w:rPr>
                <w:rFonts w:hint="eastAsia"/>
                <w:b/>
              </w:rPr>
            </w:rPrChange>
          </w:rPr>
          <w:t>（</w:t>
        </w:r>
        <w:r w:rsidRPr="00272D7E">
          <w:rPr>
            <w:b/>
            <w:rPrChange w:id="250" w:author="作成者">
              <w:rPr>
                <w:b/>
              </w:rPr>
            </w:rPrChange>
          </w:rPr>
          <w:t>3</w:t>
        </w:r>
        <w:r w:rsidRPr="00272D7E">
          <w:rPr>
            <w:rFonts w:hint="eastAsia"/>
            <w:b/>
            <w:rPrChange w:id="251" w:author="作成者">
              <w:rPr>
                <w:rFonts w:hint="eastAsia"/>
                <w:b/>
              </w:rPr>
            </w:rPrChange>
          </w:rPr>
          <w:t>）</w:t>
        </w:r>
      </w:ins>
      <w:r w:rsidR="005B4342" w:rsidRPr="00272D7E">
        <w:rPr>
          <w:rFonts w:hint="eastAsia"/>
          <w:b/>
          <w:rPrChange w:id="252" w:author="作成者">
            <w:rPr>
              <w:rFonts w:hint="eastAsia"/>
              <w:b/>
            </w:rPr>
          </w:rPrChange>
        </w:rPr>
        <w:t>フォルダ名称</w:t>
      </w:r>
      <w:r w:rsidR="0066301C" w:rsidRPr="00272D7E">
        <w:rPr>
          <w:rFonts w:hint="eastAsia"/>
          <w:b/>
          <w:rPrChange w:id="253" w:author="作成者">
            <w:rPr>
              <w:rFonts w:hint="eastAsia"/>
            </w:rPr>
          </w:rPrChange>
        </w:rPr>
        <w:t>の付与</w:t>
      </w:r>
    </w:p>
    <w:p w14:paraId="3084DC89" w14:textId="24120D6F" w:rsidR="00B85665" w:rsidRPr="00272D7E" w:rsidRDefault="00163EE9">
      <w:pPr>
        <w:ind w:firstLineChars="100" w:firstLine="210"/>
        <w:jc w:val="left"/>
        <w:rPr>
          <w:rPrChange w:id="254" w:author="作成者">
            <w:rPr/>
          </w:rPrChange>
        </w:rPr>
      </w:pPr>
      <w:r w:rsidRPr="00272D7E">
        <w:rPr>
          <w:rFonts w:ascii="Times New Roman" w:eastAsia="ＭＳ 明朝" w:hAnsi="Times New Roman" w:cs="Times New Roman"/>
          <w:rPrChange w:id="255" w:author="作成者">
            <w:rPr>
              <w:rFonts w:ascii="Times New Roman" w:eastAsia="ＭＳ 明朝" w:hAnsi="Times New Roman" w:cs="Times New Roman"/>
            </w:rPr>
          </w:rPrChange>
        </w:rPr>
        <w:t>Agatha</w:t>
      </w:r>
      <w:r w:rsidRPr="00272D7E">
        <w:rPr>
          <w:rFonts w:ascii="ＭＳ 明朝" w:eastAsia="ＭＳ 明朝" w:hAnsi="ＭＳ 明朝"/>
          <w:rPrChange w:id="256" w:author="作成者">
            <w:rPr>
              <w:rFonts w:ascii="ＭＳ 明朝" w:eastAsia="ＭＳ 明朝" w:hAnsi="ＭＳ 明朝"/>
            </w:rPr>
          </w:rPrChange>
        </w:rPr>
        <w:t>で自動的に付与される</w:t>
      </w:r>
      <w:r w:rsidRPr="00272D7E">
        <w:rPr>
          <w:rFonts w:ascii="ＭＳ 明朝" w:eastAsia="ＭＳ 明朝" w:hAnsi="ＭＳ 明朝" w:hint="eastAsia"/>
          <w:rPrChange w:id="257" w:author="作成者">
            <w:rPr>
              <w:rFonts w:ascii="ＭＳ 明朝" w:eastAsia="ＭＳ 明朝" w:hAnsi="ＭＳ 明朝" w:hint="eastAsia"/>
            </w:rPr>
          </w:rPrChange>
        </w:rPr>
        <w:t>フォルダ以外の</w:t>
      </w:r>
      <w:r w:rsidR="005B4342" w:rsidRPr="00272D7E">
        <w:rPr>
          <w:rFonts w:ascii="ＭＳ 明朝" w:eastAsia="ＭＳ 明朝" w:hAnsi="ＭＳ 明朝" w:hint="eastAsia"/>
          <w:rPrChange w:id="258" w:author="作成者">
            <w:rPr>
              <w:rFonts w:ascii="ＭＳ 明朝" w:eastAsia="ＭＳ 明朝" w:hAnsi="ＭＳ 明朝" w:hint="eastAsia"/>
            </w:rPr>
          </w:rPrChange>
        </w:rPr>
        <w:t>フォルダ名称</w:t>
      </w:r>
      <w:r w:rsidRPr="00272D7E">
        <w:rPr>
          <w:rFonts w:ascii="ＭＳ 明朝" w:eastAsia="ＭＳ 明朝" w:hAnsi="ＭＳ 明朝" w:hint="eastAsia"/>
          <w:rPrChange w:id="259" w:author="作成者">
            <w:rPr>
              <w:rFonts w:ascii="ＭＳ 明朝" w:eastAsia="ＭＳ 明朝" w:hAnsi="ＭＳ 明朝" w:hint="eastAsia"/>
            </w:rPr>
          </w:rPrChange>
        </w:rPr>
        <w:t>について、</w:t>
      </w:r>
      <w:r w:rsidRPr="00272D7E">
        <w:rPr>
          <w:rFonts w:ascii="Times New Roman" w:eastAsia="ＭＳ 明朝" w:hAnsi="Times New Roman" w:cs="Times New Roman" w:hint="eastAsia"/>
          <w:rPrChange w:id="260" w:author="作成者">
            <w:rPr>
              <w:rFonts w:ascii="Times New Roman" w:eastAsia="ＭＳ 明朝" w:hAnsi="Times New Roman" w:cs="Times New Roman" w:hint="eastAsia"/>
            </w:rPr>
          </w:rPrChange>
        </w:rPr>
        <w:t>本</w:t>
      </w:r>
      <w:r w:rsidRPr="00272D7E">
        <w:rPr>
          <w:rFonts w:ascii="ＭＳ 明朝" w:eastAsia="ＭＳ 明朝" w:hAnsi="ＭＳ 明朝" w:hint="eastAsia"/>
          <w:rPrChange w:id="261" w:author="作成者">
            <w:rPr>
              <w:rFonts w:ascii="ＭＳ 明朝" w:eastAsia="ＭＳ 明朝" w:hAnsi="ＭＳ 明朝" w:hint="eastAsia"/>
            </w:rPr>
          </w:rPrChange>
        </w:rPr>
        <w:t>協議記録に定める通りとする。</w:t>
      </w:r>
      <w:ins w:id="262" w:author="作成者">
        <w:r w:rsidRPr="00272D7E">
          <w:rPr>
            <w:rPrChange w:id="263" w:author="作成者">
              <w:rPr/>
            </w:rPrChange>
          </w:rPr>
          <w:t>Agatha</w:t>
        </w:r>
        <w:r w:rsidRPr="00272D7E">
          <w:rPr>
            <w:rFonts w:hint="eastAsia"/>
            <w:rPrChange w:id="264" w:author="作成者">
              <w:rPr>
                <w:rFonts w:hint="eastAsia"/>
              </w:rPr>
            </w:rPrChange>
          </w:rPr>
          <w:t>システム内の</w:t>
        </w:r>
      </w:ins>
      <w:r w:rsidR="005B4342" w:rsidRPr="00272D7E">
        <w:rPr>
          <w:rFonts w:hint="eastAsia"/>
          <w:rPrChange w:id="265" w:author="作成者">
            <w:rPr>
              <w:rFonts w:hint="eastAsia"/>
            </w:rPr>
          </w:rPrChange>
        </w:rPr>
        <w:t>試験</w:t>
      </w:r>
      <w:ins w:id="266" w:author="作成者">
        <w:r w:rsidRPr="00272D7E">
          <w:rPr>
            <w:rFonts w:hint="eastAsia"/>
            <w:rPrChange w:id="267" w:author="作成者">
              <w:rPr>
                <w:rFonts w:hint="eastAsia"/>
              </w:rPr>
            </w:rPrChange>
          </w:rPr>
          <w:t>ワークスペースに格納される</w:t>
        </w:r>
      </w:ins>
      <w:r w:rsidR="005B4342" w:rsidRPr="00272D7E">
        <w:rPr>
          <w:rFonts w:hint="eastAsia"/>
          <w:rPrChange w:id="268" w:author="作成者">
            <w:rPr>
              <w:rFonts w:hint="eastAsia"/>
            </w:rPr>
          </w:rPrChange>
        </w:rPr>
        <w:t>試験</w:t>
      </w:r>
      <w:ins w:id="269" w:author="作成者">
        <w:del w:id="270" w:author="作成者">
          <w:r w:rsidRPr="00272D7E" w:rsidDel="003562DC">
            <w:rPr>
              <w:rFonts w:hint="eastAsia"/>
              <w:rPrChange w:id="271" w:author="作成者">
                <w:rPr>
                  <w:rFonts w:hint="eastAsia"/>
                </w:rPr>
              </w:rPrChange>
            </w:rPr>
            <w:delText>ついて、</w:delText>
          </w:r>
        </w:del>
      </w:ins>
      <w:r w:rsidR="005B4342" w:rsidRPr="00272D7E">
        <w:rPr>
          <w:rFonts w:hint="eastAsia"/>
          <w:rPrChange w:id="272" w:author="作成者">
            <w:rPr>
              <w:rFonts w:hint="eastAsia"/>
            </w:rPr>
          </w:rPrChange>
        </w:rPr>
        <w:t>フォルダ名</w:t>
      </w:r>
      <w:r w:rsidRPr="00272D7E">
        <w:rPr>
          <w:rFonts w:hint="eastAsia"/>
          <w:rPrChange w:id="273" w:author="作成者">
            <w:rPr>
              <w:rFonts w:hint="eastAsia"/>
            </w:rPr>
          </w:rPrChange>
        </w:rPr>
        <w:t>称</w:t>
      </w:r>
      <w:del w:id="274" w:author="作成者">
        <w:r w:rsidRPr="00272D7E" w:rsidDel="0093256C">
          <w:rPr>
            <w:rFonts w:hint="eastAsia"/>
            <w:rPrChange w:id="275" w:author="作成者">
              <w:rPr>
                <w:rFonts w:hint="eastAsia"/>
              </w:rPr>
            </w:rPrChange>
          </w:rPr>
          <w:delText>について</w:delText>
        </w:r>
      </w:del>
      <w:r w:rsidRPr="00272D7E">
        <w:rPr>
          <w:rFonts w:hint="eastAsia"/>
          <w:rPrChange w:id="276" w:author="作成者">
            <w:rPr>
              <w:rFonts w:hint="eastAsia"/>
            </w:rPr>
          </w:rPrChange>
        </w:rPr>
        <w:t>は</w:t>
      </w:r>
      <w:ins w:id="277" w:author="作成者">
        <w:r w:rsidRPr="00272D7E">
          <w:rPr>
            <w:rFonts w:hint="eastAsia"/>
            <w:rPrChange w:id="278" w:author="作成者">
              <w:rPr>
                <w:rFonts w:hint="eastAsia"/>
              </w:rPr>
            </w:rPrChange>
          </w:rPr>
          <w:t>、整理番号</w:t>
        </w:r>
        <w:r w:rsidRPr="00272D7E">
          <w:rPr>
            <w:rPrChange w:id="279" w:author="作成者">
              <w:rPr/>
            </w:rPrChange>
          </w:rPr>
          <w:t>_</w:t>
        </w:r>
        <w:r w:rsidRPr="00272D7E">
          <w:rPr>
            <w:rFonts w:hint="eastAsia"/>
            <w:rPrChange w:id="280" w:author="作成者">
              <w:rPr>
                <w:rFonts w:hint="eastAsia"/>
              </w:rPr>
            </w:rPrChange>
          </w:rPr>
          <w:t>実施計画書番号</w:t>
        </w:r>
      </w:ins>
      <w:del w:id="281" w:author="作成者">
        <w:r w:rsidRPr="00272D7E" w:rsidDel="0093256C">
          <w:rPr>
            <w:rFonts w:hint="eastAsia"/>
            <w:rPrChange w:id="282" w:author="作成者">
              <w:rPr>
                <w:rFonts w:hint="eastAsia"/>
              </w:rPr>
            </w:rPrChange>
          </w:rPr>
          <w:delText>、以下の</w:delText>
        </w:r>
      </w:del>
      <w:r w:rsidRPr="00272D7E">
        <w:rPr>
          <w:rFonts w:hint="eastAsia"/>
          <w:rPrChange w:id="283" w:author="作成者">
            <w:rPr>
              <w:rFonts w:hint="eastAsia"/>
            </w:rPr>
          </w:rPrChange>
        </w:rPr>
        <w:t>と</w:t>
      </w:r>
      <w:del w:id="284" w:author="作成者">
        <w:r w:rsidRPr="00272D7E" w:rsidDel="0093256C">
          <w:rPr>
            <w:rFonts w:hint="eastAsia"/>
            <w:rPrChange w:id="285" w:author="作成者">
              <w:rPr>
                <w:rFonts w:hint="eastAsia"/>
              </w:rPr>
            </w:rPrChange>
          </w:rPr>
          <w:delText>おりと</w:delText>
        </w:r>
      </w:del>
      <w:r w:rsidRPr="00272D7E">
        <w:rPr>
          <w:rFonts w:hint="eastAsia"/>
          <w:rPrChange w:id="286" w:author="作成者">
            <w:rPr>
              <w:rFonts w:hint="eastAsia"/>
            </w:rPr>
          </w:rPrChange>
        </w:rPr>
        <w:t>する。</w:t>
      </w:r>
      <w:r w:rsidR="009729B2" w:rsidRPr="00272D7E">
        <w:rPr>
          <w:rFonts w:ascii="ＭＳ 明朝" w:eastAsia="ＭＳ 明朝" w:hAnsi="ＭＳ 明朝" w:hint="eastAsia"/>
          <w:rPrChange w:id="287" w:author="作成者">
            <w:rPr>
              <w:rFonts w:ascii="ＭＳ 明朝" w:eastAsia="ＭＳ 明朝" w:hAnsi="ＭＳ 明朝" w:hint="eastAsia"/>
            </w:rPr>
          </w:rPrChange>
        </w:rPr>
        <w:t>当該協議記録に該当しないフォルダについては、</w:t>
      </w:r>
      <w:r w:rsidR="009729B2" w:rsidRPr="00272D7E">
        <w:rPr>
          <w:rFonts w:ascii="ＭＳ 明朝" w:eastAsia="ＭＳ 明朝" w:hAnsi="ＭＳ 明朝"/>
          <w:rPrChange w:id="288" w:author="作成者">
            <w:rPr>
              <w:rFonts w:ascii="ＭＳ 明朝" w:eastAsia="ＭＳ 明朝" w:hAnsi="ＭＳ 明朝"/>
            </w:rPr>
          </w:rPrChange>
        </w:rPr>
        <w:t>原則資料名を</w:t>
      </w:r>
      <w:r w:rsidR="005B4342" w:rsidRPr="00272D7E">
        <w:rPr>
          <w:rFonts w:ascii="ＭＳ 明朝" w:eastAsia="ＭＳ 明朝" w:hAnsi="ＭＳ 明朝"/>
          <w:rPrChange w:id="289" w:author="作成者">
            <w:rPr>
              <w:rFonts w:ascii="ＭＳ 明朝" w:eastAsia="ＭＳ 明朝" w:hAnsi="ＭＳ 明朝"/>
            </w:rPr>
          </w:rPrChange>
        </w:rPr>
        <w:t>フォルダ名称</w:t>
      </w:r>
      <w:r w:rsidR="009729B2" w:rsidRPr="00272D7E">
        <w:rPr>
          <w:rFonts w:ascii="ＭＳ 明朝" w:eastAsia="ＭＳ 明朝" w:hAnsi="ＭＳ 明朝"/>
          <w:rPrChange w:id="290" w:author="作成者">
            <w:rPr>
              <w:rFonts w:ascii="ＭＳ 明朝" w:eastAsia="ＭＳ 明朝" w:hAnsi="ＭＳ 明朝"/>
            </w:rPr>
          </w:rPrChange>
        </w:rPr>
        <w:t>と</w:t>
      </w:r>
      <w:r w:rsidR="009729B2" w:rsidRPr="00272D7E">
        <w:rPr>
          <w:rFonts w:ascii="ＭＳ 明朝" w:eastAsia="ＭＳ 明朝" w:hAnsi="ＭＳ 明朝" w:hint="eastAsia"/>
          <w:rPrChange w:id="291" w:author="作成者">
            <w:rPr>
              <w:rFonts w:ascii="ＭＳ 明朝" w:eastAsia="ＭＳ 明朝" w:hAnsi="ＭＳ 明朝" w:hint="eastAsia"/>
            </w:rPr>
          </w:rPrChange>
        </w:rPr>
        <w:t>し、</w:t>
      </w:r>
      <w:r w:rsidR="009729B2" w:rsidRPr="00272D7E">
        <w:rPr>
          <w:rFonts w:ascii="ＭＳ 明朝" w:eastAsia="ＭＳ 明朝" w:hAnsi="ＭＳ 明朝"/>
          <w:rPrChange w:id="292" w:author="作成者">
            <w:rPr>
              <w:rFonts w:ascii="ＭＳ 明朝" w:eastAsia="ＭＳ 明朝" w:hAnsi="ＭＳ 明朝"/>
            </w:rPr>
          </w:rPrChange>
        </w:rPr>
        <w:t>必要に応じて、治験依頼者</w:t>
      </w:r>
      <w:r w:rsidR="009729B2" w:rsidRPr="00272D7E">
        <w:rPr>
          <w:rFonts w:ascii="ＭＳ 明朝" w:eastAsia="ＭＳ 明朝" w:hAnsi="ＭＳ 明朝" w:hint="eastAsia"/>
          <w:rPrChange w:id="293" w:author="作成者">
            <w:rPr>
              <w:rFonts w:ascii="ＭＳ 明朝" w:eastAsia="ＭＳ 明朝" w:hAnsi="ＭＳ 明朝" w:hint="eastAsia"/>
            </w:rPr>
          </w:rPrChange>
        </w:rPr>
        <w:t>または</w:t>
      </w:r>
      <w:r w:rsidR="009729B2" w:rsidRPr="00272D7E">
        <w:rPr>
          <w:rFonts w:ascii="ＭＳ 明朝" w:eastAsia="ＭＳ 明朝" w:hAnsi="ＭＳ 明朝"/>
          <w:rPrChange w:id="294" w:author="作成者">
            <w:rPr>
              <w:rFonts w:ascii="ＭＳ 明朝" w:eastAsia="ＭＳ 明朝" w:hAnsi="ＭＳ 明朝"/>
            </w:rPr>
          </w:rPrChange>
        </w:rPr>
        <w:t>自ら治験を実施する者と協議し決定する。</w:t>
      </w:r>
    </w:p>
    <w:p w14:paraId="5B8D9E10" w14:textId="7E7E2BE7" w:rsidR="00B85665" w:rsidRPr="00272D7E" w:rsidRDefault="00B85665">
      <w:pPr>
        <w:ind w:firstLineChars="100" w:firstLine="210"/>
        <w:jc w:val="left"/>
        <w:rPr>
          <w:rPrChange w:id="295" w:author="作成者">
            <w:rPr/>
          </w:rPrChange>
        </w:rPr>
      </w:pPr>
      <w:r w:rsidRPr="00272D7E">
        <w:rPr>
          <w:rFonts w:hint="eastAsia"/>
          <w:rPrChange w:id="296" w:author="作成者">
            <w:rPr>
              <w:rFonts w:hint="eastAsia"/>
            </w:rPr>
          </w:rPrChange>
        </w:rPr>
        <w:t xml:space="preserve">　</w:t>
      </w:r>
      <w:del w:id="297" w:author="作成者">
        <w:r w:rsidR="00002D11" w:rsidRPr="00272D7E" w:rsidDel="00857A63">
          <w:rPr>
            <w:rPrChange w:id="298" w:author="作成者">
              <w:rPr/>
            </w:rPrChange>
          </w:rPr>
          <w:delText>Agatha</w:delText>
        </w:r>
        <w:r w:rsidRPr="00272D7E" w:rsidDel="0093256C">
          <w:rPr>
            <w:rFonts w:hint="eastAsia"/>
            <w:rPrChange w:id="299" w:author="作成者">
              <w:rPr>
                <w:rFonts w:hint="eastAsia"/>
              </w:rPr>
            </w:rPrChange>
          </w:rPr>
          <w:delText>内の</w:delText>
        </w:r>
        <w:r w:rsidR="00002D11" w:rsidRPr="00272D7E" w:rsidDel="0093256C">
          <w:rPr>
            <w:rFonts w:hint="eastAsia"/>
            <w:rPrChange w:id="300" w:author="作成者">
              <w:rPr>
                <w:rFonts w:hint="eastAsia"/>
              </w:rPr>
            </w:rPrChange>
          </w:rPr>
          <w:delText>ワークスペース</w:delText>
        </w:r>
        <w:r w:rsidRPr="00272D7E" w:rsidDel="0093256C">
          <w:rPr>
            <w:rFonts w:hint="eastAsia"/>
            <w:rPrChange w:id="301" w:author="作成者">
              <w:rPr>
                <w:rFonts w:hint="eastAsia"/>
              </w:rPr>
            </w:rPrChange>
          </w:rPr>
          <w:delText>について</w:delText>
        </w:r>
      </w:del>
    </w:p>
    <w:p w14:paraId="49672631" w14:textId="15310796" w:rsidR="005B4342" w:rsidRPr="00272D7E" w:rsidRDefault="005B4342">
      <w:pPr>
        <w:ind w:firstLineChars="100" w:firstLine="210"/>
        <w:jc w:val="left"/>
        <w:rPr>
          <w:rPrChange w:id="302" w:author="作成者">
            <w:rPr/>
          </w:rPrChange>
        </w:rPr>
      </w:pPr>
    </w:p>
    <w:p w14:paraId="14FCBA8B" w14:textId="77777777" w:rsidR="005B4342" w:rsidRPr="00272D7E" w:rsidDel="007864E8" w:rsidRDefault="005B4342" w:rsidP="007864E8">
      <w:pPr>
        <w:ind w:firstLineChars="100" w:firstLine="210"/>
        <w:jc w:val="left"/>
        <w:rPr>
          <w:ins w:id="303" w:author="作成者"/>
          <w:del w:id="304" w:author="作成者"/>
          <w:rPrChange w:id="305" w:author="作成者">
            <w:rPr>
              <w:ins w:id="306" w:author="作成者"/>
              <w:del w:id="307" w:author="作成者"/>
            </w:rPr>
          </w:rPrChange>
        </w:rPr>
      </w:pPr>
    </w:p>
    <w:p w14:paraId="1FEBB865" w14:textId="310DC1F3" w:rsidR="00221C2E" w:rsidRPr="00272D7E" w:rsidDel="007864E8" w:rsidRDefault="00221C2E" w:rsidP="007864E8">
      <w:pPr>
        <w:ind w:firstLineChars="100" w:firstLine="210"/>
        <w:jc w:val="left"/>
        <w:rPr>
          <w:ins w:id="308" w:author="作成者"/>
          <w:del w:id="309" w:author="作成者"/>
          <w:rPrChange w:id="310" w:author="作成者">
            <w:rPr>
              <w:ins w:id="311" w:author="作成者"/>
              <w:del w:id="312" w:author="作成者"/>
            </w:rPr>
          </w:rPrChange>
        </w:rPr>
      </w:pPr>
    </w:p>
    <w:p w14:paraId="77D65726" w14:textId="74DA3EC5" w:rsidR="00221C2E" w:rsidRPr="00272D7E" w:rsidDel="007864E8" w:rsidRDefault="00221C2E" w:rsidP="007864E8">
      <w:pPr>
        <w:ind w:firstLineChars="100" w:firstLine="210"/>
        <w:jc w:val="left"/>
        <w:rPr>
          <w:ins w:id="313" w:author="作成者"/>
          <w:del w:id="314" w:author="作成者"/>
          <w:rPrChange w:id="315" w:author="作成者">
            <w:rPr>
              <w:ins w:id="316" w:author="作成者"/>
              <w:del w:id="317" w:author="作成者"/>
            </w:rPr>
          </w:rPrChange>
        </w:rPr>
      </w:pPr>
    </w:p>
    <w:p w14:paraId="73A6F00B" w14:textId="6653C629" w:rsidR="00221C2E" w:rsidRPr="00272D7E" w:rsidDel="007864E8" w:rsidRDefault="00221C2E" w:rsidP="007864E8">
      <w:pPr>
        <w:ind w:firstLineChars="100" w:firstLine="210"/>
        <w:jc w:val="left"/>
        <w:rPr>
          <w:ins w:id="318" w:author="作成者"/>
          <w:del w:id="319" w:author="作成者"/>
          <w:rPrChange w:id="320" w:author="作成者">
            <w:rPr>
              <w:ins w:id="321" w:author="作成者"/>
              <w:del w:id="322" w:author="作成者"/>
            </w:rPr>
          </w:rPrChange>
        </w:rPr>
      </w:pPr>
    </w:p>
    <w:p w14:paraId="36E60FF3" w14:textId="32FEBD30" w:rsidR="00221C2E" w:rsidRPr="00272D7E" w:rsidDel="007864E8" w:rsidRDefault="00221C2E" w:rsidP="007864E8">
      <w:pPr>
        <w:ind w:firstLineChars="100" w:firstLine="210"/>
        <w:jc w:val="left"/>
        <w:rPr>
          <w:ins w:id="323" w:author="作成者"/>
          <w:del w:id="324" w:author="作成者"/>
          <w:rPrChange w:id="325" w:author="作成者">
            <w:rPr>
              <w:ins w:id="326" w:author="作成者"/>
              <w:del w:id="327" w:author="作成者"/>
            </w:rPr>
          </w:rPrChange>
        </w:rPr>
      </w:pPr>
    </w:p>
    <w:p w14:paraId="71ACA118" w14:textId="06ACFA93" w:rsidR="00221C2E" w:rsidRPr="00272D7E" w:rsidDel="007864E8" w:rsidRDefault="00221C2E" w:rsidP="007864E8">
      <w:pPr>
        <w:ind w:firstLineChars="100" w:firstLine="210"/>
        <w:jc w:val="left"/>
        <w:rPr>
          <w:ins w:id="328" w:author="作成者"/>
          <w:del w:id="329" w:author="作成者"/>
          <w:rPrChange w:id="330" w:author="作成者">
            <w:rPr>
              <w:ins w:id="331" w:author="作成者"/>
              <w:del w:id="332" w:author="作成者"/>
            </w:rPr>
          </w:rPrChange>
        </w:rPr>
      </w:pPr>
    </w:p>
    <w:p w14:paraId="35159FC3" w14:textId="77777777" w:rsidR="00221C2E" w:rsidRPr="00272D7E" w:rsidRDefault="00221C2E">
      <w:pPr>
        <w:ind w:firstLineChars="100" w:firstLine="210"/>
        <w:jc w:val="left"/>
        <w:rPr>
          <w:ins w:id="333" w:author="作成者"/>
          <w:rPrChange w:id="334" w:author="作成者">
            <w:rPr>
              <w:ins w:id="335" w:author="作成者"/>
            </w:rPr>
          </w:rPrChange>
        </w:rPr>
      </w:pPr>
    </w:p>
    <w:p w14:paraId="291DA96B" w14:textId="59725973" w:rsidR="0093256C" w:rsidRPr="00272D7E" w:rsidDel="00221C2E" w:rsidRDefault="007864E8">
      <w:pPr>
        <w:jc w:val="left"/>
        <w:rPr>
          <w:ins w:id="336" w:author="作成者"/>
          <w:del w:id="337" w:author="作成者"/>
          <w:b/>
          <w:rPrChange w:id="338" w:author="作成者">
            <w:rPr>
              <w:ins w:id="339" w:author="作成者"/>
              <w:del w:id="340" w:author="作成者"/>
              <w:b/>
            </w:rPr>
          </w:rPrChange>
        </w:rPr>
        <w:pPrChange w:id="341" w:author="作成者">
          <w:pPr>
            <w:pStyle w:val="a3"/>
            <w:numPr>
              <w:numId w:val="26"/>
            </w:numPr>
            <w:ind w:leftChars="0" w:left="720" w:hanging="720"/>
            <w:jc w:val="left"/>
          </w:pPr>
        </w:pPrChange>
      </w:pPr>
      <w:ins w:id="342" w:author="作成者">
        <w:r w:rsidRPr="00272D7E">
          <w:rPr>
            <w:rFonts w:hint="eastAsia"/>
            <w:b/>
            <w:rPrChange w:id="343" w:author="作成者">
              <w:rPr>
                <w:rFonts w:hint="eastAsia"/>
                <w:b/>
              </w:rPr>
            </w:rPrChange>
          </w:rPr>
          <w:lastRenderedPageBreak/>
          <w:t>（</w:t>
        </w:r>
        <w:r w:rsidRPr="00272D7E">
          <w:rPr>
            <w:b/>
            <w:rPrChange w:id="344" w:author="作成者">
              <w:rPr>
                <w:b/>
              </w:rPr>
            </w:rPrChange>
          </w:rPr>
          <w:t>4</w:t>
        </w:r>
        <w:r w:rsidRPr="00272D7E">
          <w:rPr>
            <w:rFonts w:hint="eastAsia"/>
            <w:b/>
            <w:rPrChange w:id="345" w:author="作成者">
              <w:rPr>
                <w:rFonts w:hint="eastAsia"/>
                <w:b/>
              </w:rPr>
            </w:rPrChange>
          </w:rPr>
          <w:t>）</w:t>
        </w:r>
        <w:r w:rsidR="0093256C" w:rsidRPr="00272D7E">
          <w:rPr>
            <w:rFonts w:hint="eastAsia"/>
            <w:b/>
            <w:rPrChange w:id="346" w:author="作成者">
              <w:rPr>
                <w:rFonts w:hint="eastAsia"/>
                <w:b/>
              </w:rPr>
            </w:rPrChange>
          </w:rPr>
          <w:t>フォルダ内容</w:t>
        </w:r>
      </w:ins>
    </w:p>
    <w:p w14:paraId="37FE12A2" w14:textId="77777777" w:rsidR="0093256C" w:rsidRPr="00272D7E" w:rsidRDefault="0093256C">
      <w:pPr>
        <w:rPr>
          <w:rPrChange w:id="347" w:author="作成者">
            <w:rPr/>
          </w:rPrChange>
        </w:rPr>
        <w:pPrChange w:id="348" w:author="作成者">
          <w:pPr>
            <w:ind w:firstLineChars="100" w:firstLine="210"/>
            <w:jc w:val="left"/>
          </w:pPr>
        </w:pPrChange>
      </w:pPr>
    </w:p>
    <w:p w14:paraId="212B6BBF" w14:textId="199EC4D3" w:rsidR="00D85217" w:rsidRPr="00272D7E" w:rsidDel="0093256C" w:rsidRDefault="00531F32" w:rsidP="007D29B0">
      <w:pPr>
        <w:pStyle w:val="a3"/>
        <w:ind w:leftChars="0" w:left="720"/>
        <w:jc w:val="left"/>
        <w:rPr>
          <w:del w:id="349" w:author="作成者"/>
          <w:rPrChange w:id="350" w:author="作成者">
            <w:rPr>
              <w:del w:id="351" w:author="作成者"/>
            </w:rPr>
          </w:rPrChange>
        </w:rPr>
      </w:pPr>
      <w:ins w:id="352" w:author="作成者">
        <w:r w:rsidRPr="00272D7E">
          <w:rPr>
            <w:rFonts w:hint="eastAsia"/>
            <w:rPrChange w:id="353" w:author="作成者">
              <w:rPr>
                <w:rFonts w:hint="eastAsia"/>
              </w:rPr>
            </w:rPrChange>
          </w:rPr>
          <w:t xml:space="preserve">　</w:t>
        </w:r>
        <w:del w:id="354" w:author="作成者">
          <w:r w:rsidR="00221C2E" w:rsidRPr="00272D7E" w:rsidDel="007864E8">
            <w:rPr>
              <w:rPrChange w:id="355" w:author="作成者">
                <w:rPr/>
              </w:rPrChange>
            </w:rPr>
            <w:delText xml:space="preserve"> </w:delText>
          </w:r>
          <w:r w:rsidR="00A87255" w:rsidRPr="00272D7E" w:rsidDel="0093256C">
            <w:rPr>
              <w:rFonts w:hint="eastAsia"/>
              <w:rPrChange w:id="356" w:author="作成者">
                <w:rPr>
                  <w:rFonts w:hint="eastAsia"/>
                </w:rPr>
              </w:rPrChange>
            </w:rPr>
            <w:delText>・</w:delText>
          </w:r>
        </w:del>
      </w:ins>
      <w:del w:id="357" w:author="作成者">
        <w:r w:rsidR="00D85217" w:rsidRPr="00272D7E" w:rsidDel="0093256C">
          <w:rPr>
            <w:rFonts w:hint="eastAsia"/>
            <w:rPrChange w:id="358" w:author="作成者">
              <w:rPr>
                <w:rFonts w:hint="eastAsia"/>
              </w:rPr>
            </w:rPrChange>
          </w:rPr>
          <w:delText>治験内ファイル共有のフォルダ名称について：</w:delText>
        </w:r>
        <w:r w:rsidR="001D6F7B" w:rsidRPr="00272D7E" w:rsidDel="0093256C">
          <w:rPr>
            <w:rFonts w:hint="eastAsia"/>
            <w:rPrChange w:id="359" w:author="作成者">
              <w:rPr>
                <w:rFonts w:hint="eastAsia"/>
              </w:rPr>
            </w:rPrChange>
          </w:rPr>
          <w:delText>治験薬名（＋実施計画書番号</w:delText>
        </w:r>
        <w:r w:rsidR="001D6F7B" w:rsidRPr="00272D7E" w:rsidDel="0093256C">
          <w:rPr>
            <w:rPrChange w:id="360" w:author="作成者">
              <w:rPr/>
            </w:rPrChange>
          </w:rPr>
          <w:delText>;</w:delText>
        </w:r>
        <w:r w:rsidR="001D6F7B" w:rsidRPr="00272D7E" w:rsidDel="0093256C">
          <w:rPr>
            <w:rFonts w:hint="eastAsia"/>
            <w:rPrChange w:id="361" w:author="作成者">
              <w:rPr>
                <w:rFonts w:hint="eastAsia"/>
              </w:rPr>
            </w:rPrChange>
          </w:rPr>
          <w:delText>必要時）</w:delText>
        </w:r>
      </w:del>
    </w:p>
    <w:p w14:paraId="5565ABE9" w14:textId="43CE8A59" w:rsidR="00D85217" w:rsidRPr="00272D7E" w:rsidDel="00A87255" w:rsidRDefault="00D85217">
      <w:pPr>
        <w:pStyle w:val="a3"/>
        <w:ind w:leftChars="0" w:left="720"/>
        <w:jc w:val="left"/>
        <w:rPr>
          <w:del w:id="362" w:author="作成者"/>
          <w:rPrChange w:id="363" w:author="作成者">
            <w:rPr>
              <w:del w:id="364" w:author="作成者"/>
            </w:rPr>
          </w:rPrChange>
        </w:rPr>
        <w:pPrChange w:id="365" w:author="作成者">
          <w:pPr>
            <w:pStyle w:val="a3"/>
            <w:ind w:leftChars="0" w:left="720" w:firstLineChars="197" w:firstLine="414"/>
            <w:jc w:val="left"/>
          </w:pPr>
        </w:pPrChange>
      </w:pPr>
      <w:del w:id="366" w:author="作成者">
        <w:r w:rsidRPr="00272D7E" w:rsidDel="00A87255">
          <w:rPr>
            <w:rFonts w:hint="eastAsia"/>
            <w:rPrChange w:id="367" w:author="作成者">
              <w:rPr>
                <w:rFonts w:hint="eastAsia"/>
              </w:rPr>
            </w:rPrChange>
          </w:rPr>
          <w:delText>例えば、</w:delText>
        </w:r>
        <w:r w:rsidR="001D6F7B" w:rsidRPr="00272D7E" w:rsidDel="00A87255">
          <w:rPr>
            <w:rPrChange w:id="368" w:author="作成者">
              <w:rPr/>
            </w:rPrChange>
          </w:rPr>
          <w:delText xml:space="preserve">ABC-4321 </w:delText>
        </w:r>
        <w:r w:rsidR="001D6F7B" w:rsidRPr="00272D7E" w:rsidDel="00A87255">
          <w:rPr>
            <w:rFonts w:hint="eastAsia"/>
            <w:rPrChange w:id="369" w:author="作成者">
              <w:rPr>
                <w:rFonts w:hint="eastAsia"/>
              </w:rPr>
            </w:rPrChange>
          </w:rPr>
          <w:delText xml:space="preserve">　もしくは、</w:delText>
        </w:r>
        <w:r w:rsidR="001D6F7B" w:rsidRPr="00272D7E" w:rsidDel="00A87255">
          <w:rPr>
            <w:rPrChange w:id="370" w:author="作成者">
              <w:rPr/>
            </w:rPrChange>
          </w:rPr>
          <w:delText>ABC-4321_MB112233</w:delText>
        </w:r>
      </w:del>
    </w:p>
    <w:p w14:paraId="7FB9A848" w14:textId="635C47E3" w:rsidR="001D6F7B" w:rsidRPr="00272D7E" w:rsidDel="0093256C" w:rsidRDefault="001D6F7B" w:rsidP="007D29B0">
      <w:pPr>
        <w:pStyle w:val="a3"/>
        <w:ind w:leftChars="0" w:left="720"/>
        <w:jc w:val="left"/>
        <w:rPr>
          <w:ins w:id="371" w:author="作成者"/>
          <w:del w:id="372" w:author="作成者"/>
          <w:rPrChange w:id="373" w:author="作成者">
            <w:rPr>
              <w:ins w:id="374" w:author="作成者"/>
              <w:del w:id="375" w:author="作成者"/>
            </w:rPr>
          </w:rPrChange>
        </w:rPr>
      </w:pPr>
    </w:p>
    <w:p w14:paraId="7CC93D3E" w14:textId="77777777" w:rsidR="007864E8" w:rsidRPr="00272D7E" w:rsidRDefault="00A87255">
      <w:pPr>
        <w:ind w:left="210" w:hangingChars="100" w:hanging="210"/>
        <w:jc w:val="left"/>
        <w:rPr>
          <w:ins w:id="376" w:author="作成者"/>
          <w:rPrChange w:id="377" w:author="作成者">
            <w:rPr>
              <w:ins w:id="378" w:author="作成者"/>
              <w:highlight w:val="green"/>
            </w:rPr>
          </w:rPrChange>
        </w:rPr>
      </w:pPr>
      <w:ins w:id="379" w:author="作成者">
        <w:del w:id="380" w:author="作成者">
          <w:r w:rsidRPr="00272D7E" w:rsidDel="0093256C">
            <w:rPr>
              <w:rFonts w:hint="eastAsia"/>
              <w:rPrChange w:id="381" w:author="作成者">
                <w:rPr>
                  <w:rFonts w:hint="eastAsia"/>
                </w:rPr>
              </w:rPrChange>
            </w:rPr>
            <w:delText>・</w:delText>
          </w:r>
        </w:del>
        <w:r w:rsidRPr="00272D7E">
          <w:rPr>
            <w:rFonts w:hint="eastAsia"/>
            <w:rPrChange w:id="382" w:author="作成者">
              <w:rPr>
                <w:rFonts w:hint="eastAsia"/>
              </w:rPr>
            </w:rPrChange>
          </w:rPr>
          <w:t>フォルダ内容</w:t>
        </w:r>
        <w:r w:rsidR="0093256C" w:rsidRPr="00272D7E">
          <w:rPr>
            <w:rFonts w:hint="eastAsia"/>
            <w:rPrChange w:id="383" w:author="作成者">
              <w:rPr>
                <w:rFonts w:hint="eastAsia"/>
              </w:rPr>
            </w:rPrChange>
          </w:rPr>
          <w:t>は以下</w:t>
        </w:r>
        <w:del w:id="384" w:author="作成者">
          <w:r w:rsidRPr="00272D7E" w:rsidDel="0093256C">
            <w:rPr>
              <w:rFonts w:hint="eastAsia"/>
              <w:rPrChange w:id="385" w:author="作成者">
                <w:rPr>
                  <w:rFonts w:hint="eastAsia"/>
                </w:rPr>
              </w:rPrChange>
            </w:rPr>
            <w:delText>について：下記項目</w:delText>
          </w:r>
        </w:del>
        <w:r w:rsidRPr="00272D7E">
          <w:rPr>
            <w:rFonts w:hint="eastAsia"/>
            <w:rPrChange w:id="386" w:author="作成者">
              <w:rPr>
                <w:rFonts w:hint="eastAsia"/>
              </w:rPr>
            </w:rPrChange>
          </w:rPr>
          <w:t>を基本とするが、追加で必要</w:t>
        </w:r>
        <w:r w:rsidR="0093256C" w:rsidRPr="00272D7E">
          <w:rPr>
            <w:rFonts w:hint="eastAsia"/>
            <w:rPrChange w:id="387" w:author="作成者">
              <w:rPr>
                <w:rFonts w:hint="eastAsia"/>
              </w:rPr>
            </w:rPrChange>
          </w:rPr>
          <w:t>な場合は</w:t>
        </w:r>
        <w:del w:id="388" w:author="作成者">
          <w:r w:rsidRPr="00272D7E" w:rsidDel="0093256C">
            <w:rPr>
              <w:rFonts w:hint="eastAsia"/>
              <w:rPrChange w:id="389" w:author="作成者">
                <w:rPr>
                  <w:rFonts w:hint="eastAsia"/>
                </w:rPr>
              </w:rPrChange>
            </w:rPr>
            <w:delText>の際は</w:delText>
          </w:r>
        </w:del>
        <w:r w:rsidRPr="00272D7E">
          <w:rPr>
            <w:rFonts w:hint="eastAsia"/>
            <w:rPrChange w:id="390" w:author="作成者">
              <w:rPr>
                <w:rFonts w:hint="eastAsia"/>
              </w:rPr>
            </w:rPrChange>
          </w:rPr>
          <w:t>別途協議</w:t>
        </w:r>
        <w:r w:rsidR="0093256C" w:rsidRPr="00272D7E">
          <w:rPr>
            <w:rFonts w:hint="eastAsia"/>
            <w:rPrChange w:id="391" w:author="作成者">
              <w:rPr>
                <w:rFonts w:hint="eastAsia"/>
              </w:rPr>
            </w:rPrChange>
          </w:rPr>
          <w:t>の上、</w:t>
        </w:r>
        <w:commentRangeStart w:id="392"/>
        <w:r w:rsidR="0093256C" w:rsidRPr="00272D7E">
          <w:rPr>
            <w:rFonts w:hint="eastAsia"/>
            <w:rPrChange w:id="393" w:author="作成者">
              <w:rPr>
                <w:rFonts w:hint="eastAsia"/>
              </w:rPr>
            </w:rPrChange>
          </w:rPr>
          <w:t>治験依頼者は</w:t>
        </w:r>
        <w:r w:rsidR="007864E8" w:rsidRPr="00272D7E">
          <w:rPr>
            <w:rFonts w:hint="eastAsia"/>
            <w:rPrChange w:id="394" w:author="作成者">
              <w:rPr>
                <w:rFonts w:hint="eastAsia"/>
                <w:highlight w:val="green"/>
              </w:rPr>
            </w:rPrChange>
          </w:rPr>
          <w:t>治験</w:t>
        </w:r>
        <w:r w:rsidR="0093256C" w:rsidRPr="00272D7E">
          <w:rPr>
            <w:rFonts w:hint="eastAsia"/>
            <w:rPrChange w:id="395" w:author="作成者">
              <w:rPr>
                <w:rFonts w:hint="eastAsia"/>
              </w:rPr>
            </w:rPrChange>
          </w:rPr>
          <w:t>実施医療機関</w:t>
        </w:r>
      </w:ins>
    </w:p>
    <w:p w14:paraId="663EC28D" w14:textId="12DE7F60" w:rsidR="00A87255" w:rsidRPr="00272D7E" w:rsidRDefault="0093256C">
      <w:pPr>
        <w:ind w:left="210" w:hangingChars="100" w:hanging="210"/>
        <w:jc w:val="left"/>
        <w:rPr>
          <w:ins w:id="396" w:author="作成者"/>
          <w:rPrChange w:id="397" w:author="作成者">
            <w:rPr>
              <w:ins w:id="398" w:author="作成者"/>
            </w:rPr>
          </w:rPrChange>
        </w:rPr>
        <w:pPrChange w:id="399" w:author="作成者">
          <w:pPr>
            <w:pStyle w:val="a3"/>
            <w:ind w:leftChars="0" w:left="720"/>
            <w:jc w:val="left"/>
          </w:pPr>
        </w:pPrChange>
      </w:pPr>
      <w:ins w:id="400" w:author="作成者">
        <w:r w:rsidRPr="00272D7E">
          <w:rPr>
            <w:rFonts w:hint="eastAsia"/>
            <w:rPrChange w:id="401" w:author="作成者">
              <w:rPr>
                <w:rFonts w:hint="eastAsia"/>
              </w:rPr>
            </w:rPrChange>
          </w:rPr>
          <w:t>にフ</w:t>
        </w:r>
        <w:del w:id="402" w:author="作成者">
          <w:r w:rsidR="00531F32" w:rsidRPr="00272D7E" w:rsidDel="007864E8">
            <w:rPr>
              <w:rFonts w:hint="eastAsia"/>
              <w:rPrChange w:id="403" w:author="作成者">
                <w:rPr>
                  <w:rFonts w:hint="eastAsia"/>
                  <w:highlight w:val="green"/>
                </w:rPr>
              </w:rPrChange>
            </w:rPr>
            <w:delText xml:space="preserve">　</w:delText>
          </w:r>
        </w:del>
        <w:r w:rsidRPr="00272D7E">
          <w:rPr>
            <w:rFonts w:hint="eastAsia"/>
            <w:rPrChange w:id="404" w:author="作成者">
              <w:rPr>
                <w:rFonts w:hint="eastAsia"/>
              </w:rPr>
            </w:rPrChange>
          </w:rPr>
          <w:t>ォルダ作成を依頼する。</w:t>
        </w:r>
      </w:ins>
      <w:commentRangeEnd w:id="392"/>
      <w:r w:rsidR="00531F32" w:rsidRPr="00272D7E">
        <w:rPr>
          <w:rStyle w:val="ad"/>
          <w:rPrChange w:id="405" w:author="作成者">
            <w:rPr>
              <w:rStyle w:val="ad"/>
            </w:rPr>
          </w:rPrChange>
        </w:rPr>
        <w:commentReference w:id="392"/>
      </w:r>
      <w:ins w:id="406" w:author="作成者">
        <w:del w:id="407" w:author="作成者">
          <w:r w:rsidR="00A87255" w:rsidRPr="00272D7E" w:rsidDel="0093256C">
            <w:rPr>
              <w:rFonts w:hint="eastAsia"/>
              <w:rPrChange w:id="408" w:author="作成者">
                <w:rPr>
                  <w:rFonts w:hint="eastAsia"/>
                </w:rPr>
              </w:rPrChange>
            </w:rPr>
            <w:delText>する</w:delText>
          </w:r>
        </w:del>
      </w:ins>
    </w:p>
    <w:p w14:paraId="38F11937" w14:textId="691A7F14" w:rsidR="009A0E48" w:rsidRPr="00272D7E" w:rsidRDefault="009A0E48">
      <w:pPr>
        <w:pStyle w:val="a3"/>
        <w:ind w:leftChars="0" w:left="720" w:firstLineChars="100" w:firstLine="210"/>
        <w:jc w:val="left"/>
        <w:rPr>
          <w:ins w:id="409" w:author="作成者"/>
          <w:rPrChange w:id="410" w:author="作成者">
            <w:rPr>
              <w:ins w:id="411" w:author="作成者"/>
            </w:rPr>
          </w:rPrChange>
        </w:rPr>
      </w:pPr>
      <w:ins w:id="412" w:author="作成者">
        <w:r w:rsidRPr="00272D7E">
          <w:rPr>
            <w:rPrChange w:id="413" w:author="作成者">
              <w:rPr/>
            </w:rPrChange>
          </w:rPr>
          <w:t>01</w:t>
        </w:r>
      </w:ins>
      <w:r w:rsidR="00204326" w:rsidRPr="00272D7E">
        <w:rPr>
          <w:rFonts w:hint="eastAsia"/>
          <w:rPrChange w:id="414" w:author="作成者">
            <w:rPr>
              <w:rFonts w:hint="eastAsia"/>
            </w:rPr>
          </w:rPrChange>
        </w:rPr>
        <w:t>治験審査委員会</w:t>
      </w:r>
      <w:ins w:id="415" w:author="作成者">
        <w:r w:rsidRPr="00272D7E">
          <w:rPr>
            <w:rFonts w:hint="eastAsia"/>
            <w:rPrChange w:id="416" w:author="作成者">
              <w:rPr>
                <w:rFonts w:hint="eastAsia"/>
              </w:rPr>
            </w:rPrChange>
          </w:rPr>
          <w:t>、</w:t>
        </w:r>
        <w:r w:rsidR="00A87255" w:rsidRPr="00272D7E">
          <w:rPr>
            <w:rPrChange w:id="417" w:author="作成者">
              <w:rPr/>
            </w:rPrChange>
          </w:rPr>
          <w:t>02</w:t>
        </w:r>
        <w:r w:rsidRPr="00272D7E">
          <w:rPr>
            <w:rPrChange w:id="418" w:author="作成者">
              <w:rPr/>
            </w:rPrChange>
          </w:rPr>
          <w:t xml:space="preserve"> </w:t>
        </w:r>
        <w:r w:rsidR="00A87255" w:rsidRPr="00272D7E">
          <w:rPr>
            <w:rPrChange w:id="419" w:author="作成者">
              <w:rPr/>
            </w:rPrChange>
          </w:rPr>
          <w:t>IRB</w:t>
        </w:r>
        <w:r w:rsidR="00A87255" w:rsidRPr="00272D7E">
          <w:rPr>
            <w:rFonts w:hint="eastAsia"/>
            <w:rPrChange w:id="420" w:author="作成者">
              <w:rPr>
                <w:rFonts w:hint="eastAsia"/>
              </w:rPr>
            </w:rPrChange>
          </w:rPr>
          <w:t>提出資料、</w:t>
        </w:r>
        <w:r w:rsidRPr="00272D7E">
          <w:rPr>
            <w:rPrChange w:id="421" w:author="作成者">
              <w:rPr/>
            </w:rPrChange>
          </w:rPr>
          <w:t>03</w:t>
        </w:r>
      </w:ins>
      <w:r w:rsidR="0097243F" w:rsidRPr="00272D7E">
        <w:rPr>
          <w:rFonts w:hint="eastAsia"/>
          <w:rPrChange w:id="422" w:author="作成者">
            <w:rPr>
              <w:rFonts w:hint="eastAsia"/>
            </w:rPr>
          </w:rPrChange>
        </w:rPr>
        <w:t>統一書式雛形</w:t>
      </w:r>
      <w:ins w:id="423" w:author="作成者">
        <w:r w:rsidRPr="00272D7E">
          <w:rPr>
            <w:rFonts w:hint="eastAsia"/>
            <w:rPrChange w:id="424" w:author="作成者">
              <w:rPr>
                <w:rFonts w:hint="eastAsia"/>
              </w:rPr>
            </w:rPrChange>
          </w:rPr>
          <w:t>、</w:t>
        </w:r>
        <w:del w:id="425" w:author="作成者">
          <w:r w:rsidR="00A87255" w:rsidRPr="00272D7E" w:rsidDel="009A0E48">
            <w:rPr>
              <w:rPrChange w:id="426" w:author="作成者">
                <w:rPr/>
              </w:rPrChange>
            </w:rPr>
            <w:delText>03</w:delText>
          </w:r>
          <w:r w:rsidR="00A87255" w:rsidRPr="00272D7E" w:rsidDel="009A0E48">
            <w:rPr>
              <w:rFonts w:hint="eastAsia"/>
              <w:rPrChange w:id="427" w:author="作成者">
                <w:rPr>
                  <w:rFonts w:hint="eastAsia"/>
                </w:rPr>
              </w:rPrChange>
            </w:rPr>
            <w:delText>統一書式</w:delText>
          </w:r>
          <w:r w:rsidR="0093256C" w:rsidRPr="00272D7E" w:rsidDel="009A0E48">
            <w:rPr>
              <w:rFonts w:hint="eastAsia"/>
              <w:rPrChange w:id="428" w:author="作成者">
                <w:rPr>
                  <w:rFonts w:hint="eastAsia"/>
                </w:rPr>
              </w:rPrChange>
            </w:rPr>
            <w:delText>雛形</w:delText>
          </w:r>
          <w:r w:rsidR="00A87255" w:rsidRPr="00272D7E" w:rsidDel="009A0E48">
            <w:rPr>
              <w:rFonts w:hint="eastAsia"/>
              <w:rPrChange w:id="429" w:author="作成者">
                <w:rPr>
                  <w:rFonts w:hint="eastAsia"/>
                </w:rPr>
              </w:rPrChange>
            </w:rPr>
            <w:delText>ひな形、</w:delText>
          </w:r>
        </w:del>
        <w:r w:rsidR="00A87255" w:rsidRPr="00272D7E">
          <w:rPr>
            <w:rPrChange w:id="430" w:author="作成者">
              <w:rPr/>
            </w:rPrChange>
          </w:rPr>
          <w:t>04</w:t>
        </w:r>
        <w:r w:rsidR="00A87255" w:rsidRPr="00272D7E">
          <w:rPr>
            <w:rFonts w:hint="eastAsia"/>
            <w:rPrChange w:id="431" w:author="作成者">
              <w:rPr>
                <w:rFonts w:hint="eastAsia"/>
              </w:rPr>
            </w:rPrChange>
          </w:rPr>
          <w:t>試験情報、</w:t>
        </w:r>
        <w:r w:rsidR="00A87255" w:rsidRPr="00272D7E">
          <w:rPr>
            <w:rPrChange w:id="432" w:author="作成者">
              <w:rPr/>
            </w:rPrChange>
          </w:rPr>
          <w:t>10</w:t>
        </w:r>
        <w:r w:rsidR="00A87255" w:rsidRPr="00272D7E">
          <w:rPr>
            <w:rFonts w:hint="eastAsia"/>
            <w:rPrChange w:id="433" w:author="作成者">
              <w:rPr>
                <w:rFonts w:hint="eastAsia"/>
              </w:rPr>
            </w:rPrChange>
          </w:rPr>
          <w:t>治験実施計画書、</w:t>
        </w:r>
      </w:ins>
    </w:p>
    <w:p w14:paraId="6D7DE9EA" w14:textId="5E2DCC69" w:rsidR="00A87255" w:rsidRPr="00272D7E" w:rsidDel="009A0E48" w:rsidRDefault="00A87255">
      <w:pPr>
        <w:pStyle w:val="a3"/>
        <w:ind w:leftChars="0" w:left="720" w:firstLineChars="100" w:firstLine="210"/>
        <w:jc w:val="left"/>
        <w:rPr>
          <w:ins w:id="434" w:author="作成者"/>
          <w:del w:id="435" w:author="作成者"/>
          <w:rPrChange w:id="436" w:author="作成者">
            <w:rPr>
              <w:ins w:id="437" w:author="作成者"/>
              <w:del w:id="438" w:author="作成者"/>
            </w:rPr>
          </w:rPrChange>
        </w:rPr>
        <w:pPrChange w:id="439" w:author="作成者">
          <w:pPr>
            <w:pStyle w:val="a3"/>
            <w:ind w:leftChars="0" w:left="720"/>
            <w:jc w:val="left"/>
          </w:pPr>
        </w:pPrChange>
      </w:pPr>
      <w:ins w:id="440" w:author="作成者">
        <w:r w:rsidRPr="00272D7E">
          <w:rPr>
            <w:rPrChange w:id="441" w:author="作成者">
              <w:rPr/>
            </w:rPrChange>
          </w:rPr>
          <w:t>11</w:t>
        </w:r>
        <w:r w:rsidRPr="00272D7E">
          <w:rPr>
            <w:rFonts w:hint="eastAsia"/>
            <w:rPrChange w:id="442" w:author="作成者">
              <w:rPr>
                <w:rFonts w:hint="eastAsia"/>
              </w:rPr>
            </w:rPrChange>
          </w:rPr>
          <w:t>治験薬概要書</w:t>
        </w:r>
        <w:r w:rsidR="009A0E48" w:rsidRPr="00272D7E">
          <w:rPr>
            <w:rFonts w:hint="eastAsia"/>
            <w:rPrChange w:id="443" w:author="作成者">
              <w:rPr>
                <w:rFonts w:hint="eastAsia"/>
              </w:rPr>
            </w:rPrChange>
          </w:rPr>
          <w:t>、</w:t>
        </w:r>
      </w:ins>
    </w:p>
    <w:p w14:paraId="0BCE1AD2" w14:textId="77777777" w:rsidR="009A0E48" w:rsidRPr="00272D7E" w:rsidRDefault="00A87255" w:rsidP="009A0E48">
      <w:pPr>
        <w:pStyle w:val="a3"/>
        <w:ind w:leftChars="0" w:left="720" w:firstLineChars="100" w:firstLine="210"/>
        <w:jc w:val="left"/>
        <w:rPr>
          <w:ins w:id="444" w:author="作成者"/>
          <w:rPrChange w:id="445" w:author="作成者">
            <w:rPr>
              <w:ins w:id="446" w:author="作成者"/>
            </w:rPr>
          </w:rPrChange>
        </w:rPr>
      </w:pPr>
      <w:ins w:id="447" w:author="作成者">
        <w:r w:rsidRPr="00272D7E">
          <w:rPr>
            <w:rPrChange w:id="448" w:author="作成者">
              <w:rPr/>
            </w:rPrChange>
          </w:rPr>
          <w:t>12</w:t>
        </w:r>
        <w:r w:rsidRPr="00272D7E">
          <w:rPr>
            <w:rFonts w:hint="eastAsia"/>
            <w:rPrChange w:id="449" w:author="作成者">
              <w:rPr>
                <w:rFonts w:hint="eastAsia"/>
              </w:rPr>
            </w:rPrChange>
          </w:rPr>
          <w:t>安全性情報、</w:t>
        </w:r>
        <w:r w:rsidRPr="00272D7E">
          <w:rPr>
            <w:rPrChange w:id="450" w:author="作成者">
              <w:rPr/>
            </w:rPrChange>
          </w:rPr>
          <w:t>13</w:t>
        </w:r>
        <w:r w:rsidRPr="00272D7E">
          <w:rPr>
            <w:rFonts w:hint="eastAsia"/>
            <w:rPrChange w:id="451" w:author="作成者">
              <w:rPr>
                <w:rFonts w:hint="eastAsia"/>
              </w:rPr>
            </w:rPrChange>
          </w:rPr>
          <w:t>説明同意文書、</w:t>
        </w:r>
        <w:r w:rsidRPr="00272D7E">
          <w:rPr>
            <w:rPrChange w:id="452" w:author="作成者">
              <w:rPr/>
            </w:rPrChange>
          </w:rPr>
          <w:t>14</w:t>
        </w:r>
        <w:r w:rsidRPr="00272D7E">
          <w:rPr>
            <w:rFonts w:hint="eastAsia"/>
            <w:rPrChange w:id="453" w:author="作成者">
              <w:rPr>
                <w:rFonts w:hint="eastAsia"/>
              </w:rPr>
            </w:rPrChange>
          </w:rPr>
          <w:t>健康被害補償、</w:t>
        </w:r>
        <w:r w:rsidRPr="00272D7E">
          <w:rPr>
            <w:rPrChange w:id="454" w:author="作成者">
              <w:rPr/>
            </w:rPrChange>
          </w:rPr>
          <w:t>15</w:t>
        </w:r>
        <w:r w:rsidRPr="00272D7E">
          <w:rPr>
            <w:rFonts w:hint="eastAsia"/>
            <w:rPrChange w:id="455" w:author="作成者">
              <w:rPr>
                <w:rFonts w:hint="eastAsia"/>
              </w:rPr>
            </w:rPrChange>
          </w:rPr>
          <w:t>治験参加カード、</w:t>
        </w:r>
      </w:ins>
    </w:p>
    <w:p w14:paraId="14ADDEF5" w14:textId="0F8D7DFE" w:rsidR="00A87255" w:rsidRPr="00272D7E" w:rsidDel="009A0E48" w:rsidRDefault="00A87255">
      <w:pPr>
        <w:pStyle w:val="a3"/>
        <w:ind w:leftChars="0" w:left="720" w:firstLineChars="100" w:firstLine="210"/>
        <w:jc w:val="left"/>
        <w:rPr>
          <w:ins w:id="456" w:author="作成者"/>
          <w:del w:id="457" w:author="作成者"/>
          <w:rPrChange w:id="458" w:author="作成者">
            <w:rPr>
              <w:ins w:id="459" w:author="作成者"/>
              <w:del w:id="460" w:author="作成者"/>
            </w:rPr>
          </w:rPrChange>
        </w:rPr>
        <w:pPrChange w:id="461" w:author="作成者">
          <w:pPr>
            <w:pStyle w:val="a3"/>
            <w:ind w:leftChars="0" w:left="720"/>
            <w:jc w:val="left"/>
          </w:pPr>
        </w:pPrChange>
      </w:pPr>
      <w:ins w:id="462" w:author="作成者">
        <w:r w:rsidRPr="00272D7E">
          <w:rPr>
            <w:rPrChange w:id="463" w:author="作成者">
              <w:rPr/>
            </w:rPrChange>
          </w:rPr>
          <w:t>16</w:t>
        </w:r>
        <w:r w:rsidRPr="00272D7E">
          <w:rPr>
            <w:rFonts w:hint="eastAsia"/>
            <w:rPrChange w:id="464" w:author="作成者">
              <w:rPr>
                <w:rFonts w:hint="eastAsia"/>
              </w:rPr>
            </w:rPrChange>
          </w:rPr>
          <w:t>各種手順書</w:t>
        </w:r>
        <w:r w:rsidR="009A0E48" w:rsidRPr="00272D7E">
          <w:rPr>
            <w:rFonts w:hint="eastAsia"/>
            <w:rPrChange w:id="465" w:author="作成者">
              <w:rPr>
                <w:rFonts w:hint="eastAsia"/>
              </w:rPr>
            </w:rPrChange>
          </w:rPr>
          <w:t>、</w:t>
        </w:r>
      </w:ins>
    </w:p>
    <w:p w14:paraId="723D7DD2" w14:textId="7C4670DC" w:rsidR="009A0E48" w:rsidRPr="00272D7E" w:rsidRDefault="00A87255" w:rsidP="009A0E48">
      <w:pPr>
        <w:pStyle w:val="a3"/>
        <w:ind w:leftChars="0" w:left="720" w:firstLineChars="100" w:firstLine="210"/>
        <w:jc w:val="left"/>
        <w:rPr>
          <w:ins w:id="466" w:author="作成者"/>
          <w:rPrChange w:id="467" w:author="作成者">
            <w:rPr>
              <w:ins w:id="468" w:author="作成者"/>
            </w:rPr>
          </w:rPrChange>
        </w:rPr>
      </w:pPr>
      <w:ins w:id="469" w:author="作成者">
        <w:r w:rsidRPr="00272D7E">
          <w:rPr>
            <w:rPrChange w:id="470" w:author="作成者">
              <w:rPr/>
            </w:rPrChange>
          </w:rPr>
          <w:t>17</w:t>
        </w:r>
        <w:r w:rsidRPr="00272D7E">
          <w:rPr>
            <w:rFonts w:hint="eastAsia"/>
            <w:rPrChange w:id="471" w:author="作成者">
              <w:rPr>
                <w:rFonts w:hint="eastAsia"/>
              </w:rPr>
            </w:rPrChange>
          </w:rPr>
          <w:t>被験者への支払いに関する資料、</w:t>
        </w:r>
        <w:r w:rsidRPr="00272D7E">
          <w:rPr>
            <w:rPrChange w:id="472" w:author="作成者">
              <w:rPr/>
            </w:rPrChange>
          </w:rPr>
          <w:t>18</w:t>
        </w:r>
      </w:ins>
      <w:r w:rsidR="00204326" w:rsidRPr="00272D7E">
        <w:rPr>
          <w:rFonts w:hint="eastAsia"/>
          <w:rPrChange w:id="473" w:author="作成者">
            <w:rPr>
              <w:rFonts w:hint="eastAsia"/>
            </w:rPr>
          </w:rPrChange>
        </w:rPr>
        <w:t>議事録</w:t>
      </w:r>
      <w:ins w:id="474" w:author="作成者">
        <w:r w:rsidRPr="00272D7E">
          <w:rPr>
            <w:rFonts w:hint="eastAsia"/>
            <w:rPrChange w:id="475" w:author="作成者">
              <w:rPr>
                <w:rFonts w:hint="eastAsia"/>
              </w:rPr>
            </w:rPrChange>
          </w:rPr>
          <w:t>、</w:t>
        </w:r>
        <w:r w:rsidRPr="00272D7E">
          <w:rPr>
            <w:rPrChange w:id="476" w:author="作成者">
              <w:rPr/>
            </w:rPrChange>
          </w:rPr>
          <w:t>19</w:t>
        </w:r>
        <w:r w:rsidRPr="00272D7E">
          <w:rPr>
            <w:rFonts w:hint="eastAsia"/>
            <w:rPrChange w:id="477" w:author="作成者">
              <w:rPr>
                <w:rFonts w:hint="eastAsia"/>
              </w:rPr>
            </w:rPrChange>
          </w:rPr>
          <w:t>その他書簡、</w:t>
        </w:r>
      </w:ins>
    </w:p>
    <w:p w14:paraId="4E37CEAA" w14:textId="42272183" w:rsidR="00A87255" w:rsidRPr="00272D7E" w:rsidDel="00241671" w:rsidRDefault="00A87255">
      <w:pPr>
        <w:pStyle w:val="a3"/>
        <w:ind w:leftChars="0" w:left="720" w:firstLineChars="100" w:firstLine="210"/>
        <w:jc w:val="left"/>
        <w:rPr>
          <w:ins w:id="478" w:author="作成者"/>
          <w:del w:id="479" w:author="作成者"/>
          <w:rPrChange w:id="480" w:author="作成者">
            <w:rPr>
              <w:ins w:id="481" w:author="作成者"/>
              <w:del w:id="482" w:author="作成者"/>
            </w:rPr>
          </w:rPrChange>
        </w:rPr>
        <w:pPrChange w:id="483" w:author="作成者">
          <w:pPr>
            <w:pStyle w:val="a3"/>
            <w:ind w:leftChars="0" w:left="720"/>
            <w:jc w:val="left"/>
          </w:pPr>
        </w:pPrChange>
      </w:pPr>
      <w:ins w:id="484" w:author="作成者">
        <w:r w:rsidRPr="00272D7E">
          <w:rPr>
            <w:rPrChange w:id="485" w:author="作成者">
              <w:rPr/>
            </w:rPrChange>
          </w:rPr>
          <w:t>20</w:t>
        </w:r>
        <w:r w:rsidRPr="00272D7E">
          <w:rPr>
            <w:rFonts w:hint="eastAsia"/>
            <w:rPrChange w:id="486" w:author="作成者">
              <w:rPr>
                <w:rFonts w:hint="eastAsia"/>
              </w:rPr>
            </w:rPrChange>
          </w:rPr>
          <w:t>統一書式</w:t>
        </w:r>
        <w:r w:rsidR="0093256C" w:rsidRPr="00272D7E">
          <w:rPr>
            <w:rFonts w:hint="eastAsia"/>
            <w:rPrChange w:id="487" w:author="作成者">
              <w:rPr>
                <w:rFonts w:hint="eastAsia"/>
              </w:rPr>
            </w:rPrChange>
          </w:rPr>
          <w:t>等、</w:t>
        </w:r>
      </w:ins>
    </w:p>
    <w:p w14:paraId="1EDE465F" w14:textId="246C4DE1" w:rsidR="00A87255" w:rsidRPr="00272D7E" w:rsidDel="00A87255" w:rsidRDefault="0093256C">
      <w:pPr>
        <w:jc w:val="left"/>
        <w:rPr>
          <w:del w:id="488" w:author="作成者"/>
          <w:rPrChange w:id="489" w:author="作成者">
            <w:rPr>
              <w:del w:id="490" w:author="作成者"/>
            </w:rPr>
          </w:rPrChange>
        </w:rPr>
        <w:pPrChange w:id="491" w:author="作成者">
          <w:pPr>
            <w:pStyle w:val="a3"/>
            <w:ind w:leftChars="0" w:left="720"/>
            <w:jc w:val="left"/>
          </w:pPr>
        </w:pPrChange>
      </w:pPr>
      <w:ins w:id="492" w:author="作成者">
        <w:r w:rsidRPr="00272D7E">
          <w:rPr>
            <w:rPrChange w:id="493" w:author="作成者">
              <w:rPr/>
            </w:rPrChange>
          </w:rPr>
          <w:t>21</w:t>
        </w:r>
        <w:r w:rsidR="00A87255" w:rsidRPr="00272D7E">
          <w:rPr>
            <w:rFonts w:hint="eastAsia"/>
            <w:rPrChange w:id="494" w:author="作成者">
              <w:rPr>
                <w:rFonts w:hint="eastAsia"/>
              </w:rPr>
            </w:rPrChange>
          </w:rPr>
          <w:t>統一書式関連資料</w:t>
        </w:r>
      </w:ins>
      <w:r w:rsidR="00204326" w:rsidRPr="00272D7E">
        <w:rPr>
          <w:rFonts w:hint="eastAsia"/>
          <w:rPrChange w:id="495" w:author="作成者">
            <w:rPr>
              <w:rFonts w:hint="eastAsia"/>
            </w:rPr>
          </w:rPrChange>
        </w:rPr>
        <w:t xml:space="preserve">　</w:t>
      </w:r>
      <w:ins w:id="496" w:author="作成者">
        <w:del w:id="497" w:author="作成者">
          <w:r w:rsidR="00A87255" w:rsidRPr="00272D7E" w:rsidDel="00241671">
            <w:rPr>
              <w:rFonts w:hint="eastAsia"/>
              <w:rPrChange w:id="498" w:author="作成者">
                <w:rPr>
                  <w:rFonts w:hint="eastAsia"/>
                </w:rPr>
              </w:rPrChange>
            </w:rPr>
            <w:delText>、</w:delText>
          </w:r>
          <w:commentRangeStart w:id="499"/>
          <w:r w:rsidR="00A87255" w:rsidRPr="00272D7E" w:rsidDel="00241671">
            <w:rPr>
              <w:rFonts w:hint="eastAsia"/>
              <w:rPrChange w:id="500" w:author="作成者">
                <w:rPr>
                  <w:rFonts w:hint="eastAsia"/>
                </w:rPr>
              </w:rPrChange>
            </w:rPr>
            <w:delText>審査記録</w:delText>
          </w:r>
        </w:del>
      </w:ins>
      <w:commentRangeEnd w:id="499"/>
      <w:r w:rsidR="000D5E9F" w:rsidRPr="00272D7E">
        <w:rPr>
          <w:rStyle w:val="ad"/>
          <w:rPrChange w:id="501" w:author="作成者">
            <w:rPr>
              <w:rStyle w:val="ad"/>
            </w:rPr>
          </w:rPrChange>
        </w:rPr>
        <w:commentReference w:id="499"/>
      </w:r>
    </w:p>
    <w:p w14:paraId="1487CAAD" w14:textId="50F282A1" w:rsidR="00411B2A" w:rsidRPr="00272D7E" w:rsidDel="00A87255" w:rsidRDefault="00411B2A">
      <w:pPr>
        <w:rPr>
          <w:del w:id="502" w:author="作成者"/>
          <w:rPrChange w:id="503" w:author="作成者">
            <w:rPr>
              <w:del w:id="504" w:author="作成者"/>
            </w:rPr>
          </w:rPrChange>
        </w:rPr>
        <w:pPrChange w:id="505" w:author="作成者">
          <w:pPr>
            <w:ind w:firstLineChars="202" w:firstLine="424"/>
            <w:jc w:val="left"/>
          </w:pPr>
        </w:pPrChange>
      </w:pPr>
      <w:del w:id="506" w:author="作成者">
        <w:r w:rsidRPr="00272D7E" w:rsidDel="00A87255">
          <w:rPr>
            <w:rFonts w:hint="eastAsia"/>
            <w:rPrChange w:id="507" w:author="作成者">
              <w:rPr>
                <w:rFonts w:hint="eastAsia"/>
              </w:rPr>
            </w:rPrChange>
          </w:rPr>
          <w:delText>ファイル共有</w:delText>
        </w:r>
        <w:r w:rsidR="00B85665" w:rsidRPr="00272D7E" w:rsidDel="00A87255">
          <w:rPr>
            <w:rFonts w:hint="eastAsia"/>
            <w:rPrChange w:id="508" w:author="作成者">
              <w:rPr>
                <w:rFonts w:hint="eastAsia"/>
              </w:rPr>
            </w:rPrChange>
          </w:rPr>
          <w:delText>：</w:delText>
        </w:r>
        <w:r w:rsidRPr="00272D7E" w:rsidDel="00A87255">
          <w:rPr>
            <w:rFonts w:hint="eastAsia"/>
            <w:rPrChange w:id="509" w:author="作成者">
              <w:rPr>
                <w:rFonts w:hint="eastAsia"/>
              </w:rPr>
            </w:rPrChange>
          </w:rPr>
          <w:delText>治験内ファイル共有</w:delText>
        </w:r>
      </w:del>
    </w:p>
    <w:p w14:paraId="046B6009" w14:textId="656EAE9A" w:rsidR="00411B2A" w:rsidRPr="00272D7E" w:rsidDel="00A87255" w:rsidRDefault="00411B2A">
      <w:pPr>
        <w:rPr>
          <w:del w:id="510" w:author="作成者"/>
          <w:rPrChange w:id="511" w:author="作成者">
            <w:rPr>
              <w:del w:id="512" w:author="作成者"/>
            </w:rPr>
          </w:rPrChange>
        </w:rPr>
        <w:pPrChange w:id="513" w:author="作成者">
          <w:pPr>
            <w:ind w:firstLineChars="337" w:firstLine="708"/>
            <w:jc w:val="left"/>
          </w:pPr>
        </w:pPrChange>
      </w:pPr>
      <w:del w:id="514" w:author="作成者">
        <w:r w:rsidRPr="00272D7E" w:rsidDel="00A87255">
          <w:rPr>
            <w:rFonts w:hint="eastAsia"/>
            <w:rPrChange w:id="515" w:author="作成者">
              <w:rPr>
                <w:rFonts w:hint="eastAsia"/>
              </w:rPr>
            </w:rPrChange>
          </w:rPr>
          <w:delText>〇共有フォルダ：治験参加施設</w:delText>
        </w:r>
        <w:r w:rsidR="00466E96" w:rsidRPr="00272D7E" w:rsidDel="00A87255">
          <w:rPr>
            <w:rFonts w:hint="eastAsia"/>
            <w:rPrChange w:id="516" w:author="作成者">
              <w:rPr>
                <w:rFonts w:hint="eastAsia"/>
              </w:rPr>
            </w:rPrChange>
          </w:rPr>
          <w:delText>共通の</w:delText>
        </w:r>
        <w:r w:rsidRPr="00272D7E" w:rsidDel="00A87255">
          <w:rPr>
            <w:rFonts w:hint="eastAsia"/>
            <w:rPrChange w:id="517" w:author="作成者">
              <w:rPr>
                <w:rFonts w:hint="eastAsia"/>
              </w:rPr>
            </w:rPrChange>
          </w:rPr>
          <w:delText>資料・文書</w:delText>
        </w:r>
      </w:del>
    </w:p>
    <w:p w14:paraId="52A2F51D" w14:textId="7BE1C3BC" w:rsidR="00411B2A" w:rsidRPr="00272D7E" w:rsidDel="00A87255" w:rsidRDefault="00411B2A">
      <w:pPr>
        <w:rPr>
          <w:del w:id="518" w:author="作成者"/>
          <w:rPrChange w:id="519" w:author="作成者">
            <w:rPr>
              <w:del w:id="520" w:author="作成者"/>
            </w:rPr>
          </w:rPrChange>
        </w:rPr>
        <w:pPrChange w:id="521" w:author="作成者">
          <w:pPr>
            <w:pStyle w:val="a3"/>
            <w:ind w:leftChars="0" w:left="720" w:firstLineChars="197" w:firstLine="414"/>
            <w:jc w:val="left"/>
          </w:pPr>
        </w:pPrChange>
      </w:pPr>
      <w:del w:id="522" w:author="作成者">
        <w:r w:rsidRPr="00272D7E" w:rsidDel="00A87255">
          <w:rPr>
            <w:rFonts w:hint="eastAsia"/>
            <w:rPrChange w:id="523" w:author="作成者">
              <w:rPr>
                <w:rFonts w:hint="eastAsia"/>
              </w:rPr>
            </w:rPrChange>
          </w:rPr>
          <w:delText>例えば、治験実施計画書、治験薬概要書、安全性情報など</w:delText>
        </w:r>
      </w:del>
    </w:p>
    <w:p w14:paraId="0557591B" w14:textId="1F1F084C" w:rsidR="00411B2A" w:rsidRPr="00272D7E" w:rsidDel="00A87255" w:rsidRDefault="00411B2A">
      <w:pPr>
        <w:rPr>
          <w:del w:id="524" w:author="作成者"/>
          <w:rPrChange w:id="525" w:author="作成者">
            <w:rPr>
              <w:del w:id="526" w:author="作成者"/>
            </w:rPr>
          </w:rPrChange>
        </w:rPr>
        <w:pPrChange w:id="527" w:author="作成者">
          <w:pPr>
            <w:pStyle w:val="a3"/>
            <w:ind w:leftChars="0" w:left="720"/>
            <w:jc w:val="left"/>
          </w:pPr>
        </w:pPrChange>
      </w:pPr>
    </w:p>
    <w:p w14:paraId="18EA60C2" w14:textId="5E90D204" w:rsidR="00411B2A" w:rsidRPr="00272D7E" w:rsidDel="00A87255" w:rsidRDefault="00411B2A">
      <w:pPr>
        <w:rPr>
          <w:del w:id="528" w:author="作成者"/>
          <w:rPrChange w:id="529" w:author="作成者">
            <w:rPr>
              <w:del w:id="530" w:author="作成者"/>
            </w:rPr>
          </w:rPrChange>
        </w:rPr>
        <w:pPrChange w:id="531" w:author="作成者">
          <w:pPr>
            <w:ind w:firstLineChars="337" w:firstLine="708"/>
            <w:jc w:val="left"/>
          </w:pPr>
        </w:pPrChange>
      </w:pPr>
      <w:del w:id="532" w:author="作成者">
        <w:r w:rsidRPr="00272D7E" w:rsidDel="00A87255">
          <w:rPr>
            <w:rFonts w:hint="eastAsia"/>
            <w:rPrChange w:id="533" w:author="作成者">
              <w:rPr>
                <w:rFonts w:hint="eastAsia"/>
              </w:rPr>
            </w:rPrChange>
          </w:rPr>
          <w:delText>〇施設フォルダ：施設固有の</w:delText>
        </w:r>
        <w:commentRangeStart w:id="534"/>
        <w:r w:rsidRPr="00272D7E" w:rsidDel="00A87255">
          <w:rPr>
            <w:rFonts w:hint="eastAsia"/>
            <w:rPrChange w:id="535" w:author="作成者">
              <w:rPr>
                <w:rFonts w:hint="eastAsia"/>
              </w:rPr>
            </w:rPrChange>
          </w:rPr>
          <w:delText>文書</w:delText>
        </w:r>
        <w:commentRangeEnd w:id="534"/>
        <w:r w:rsidR="005F30F6" w:rsidRPr="00272D7E" w:rsidDel="00A87255">
          <w:rPr>
            <w:rStyle w:val="ad"/>
            <w:rPrChange w:id="536" w:author="作成者">
              <w:rPr>
                <w:rStyle w:val="ad"/>
              </w:rPr>
            </w:rPrChange>
          </w:rPr>
          <w:commentReference w:id="534"/>
        </w:r>
      </w:del>
    </w:p>
    <w:p w14:paraId="2C451425" w14:textId="44FB1C0A" w:rsidR="00B85665" w:rsidRPr="00272D7E" w:rsidRDefault="00411B2A">
      <w:pPr>
        <w:pStyle w:val="a3"/>
        <w:ind w:leftChars="0" w:left="720" w:firstLineChars="100" w:firstLine="210"/>
        <w:jc w:val="left"/>
        <w:rPr>
          <w:rPrChange w:id="537" w:author="作成者">
            <w:rPr/>
          </w:rPrChange>
        </w:rPr>
        <w:pPrChange w:id="538" w:author="作成者">
          <w:pPr>
            <w:ind w:leftChars="540" w:left="1134"/>
            <w:jc w:val="left"/>
          </w:pPr>
        </w:pPrChange>
      </w:pPr>
      <w:del w:id="539" w:author="作成者">
        <w:r w:rsidRPr="00272D7E" w:rsidDel="00A87255">
          <w:rPr>
            <w:rFonts w:hint="eastAsia"/>
            <w:rPrChange w:id="540" w:author="作成者">
              <w:rPr>
                <w:rFonts w:hint="eastAsia"/>
              </w:rPr>
            </w:rPrChange>
          </w:rPr>
          <w:delText>例えば、</w:delText>
        </w:r>
        <w:r w:rsidRPr="00272D7E" w:rsidDel="00A87255">
          <w:rPr>
            <w:rPrChange w:id="541" w:author="作成者">
              <w:rPr/>
            </w:rPrChange>
          </w:rPr>
          <w:delText>01.</w:delText>
        </w:r>
        <w:r w:rsidRPr="00272D7E" w:rsidDel="00A87255">
          <w:rPr>
            <w:rFonts w:hint="eastAsia"/>
            <w:rPrChange w:id="542" w:author="作成者">
              <w:rPr>
                <w:rFonts w:hint="eastAsia"/>
              </w:rPr>
            </w:rPrChange>
          </w:rPr>
          <w:delText>説明同意文書（施設版）、</w:delText>
        </w:r>
        <w:r w:rsidRPr="00272D7E" w:rsidDel="00A87255">
          <w:rPr>
            <w:rPrChange w:id="543" w:author="作成者">
              <w:rPr/>
            </w:rPrChange>
          </w:rPr>
          <w:delText>02.</w:delText>
        </w:r>
        <w:r w:rsidRPr="00272D7E" w:rsidDel="00A87255">
          <w:rPr>
            <w:rFonts w:hint="eastAsia"/>
            <w:rPrChange w:id="544" w:author="作成者">
              <w:rPr>
                <w:rFonts w:hint="eastAsia"/>
              </w:rPr>
            </w:rPrChange>
          </w:rPr>
          <w:delText>被験者への支払い、</w:delText>
        </w:r>
        <w:r w:rsidRPr="00272D7E" w:rsidDel="00A87255">
          <w:rPr>
            <w:rPrChange w:id="545" w:author="作成者">
              <w:rPr/>
            </w:rPrChange>
          </w:rPr>
          <w:delText>03.</w:delText>
        </w:r>
        <w:r w:rsidRPr="00272D7E" w:rsidDel="00A87255">
          <w:rPr>
            <w:rFonts w:hint="eastAsia"/>
            <w:rPrChange w:id="546" w:author="作成者">
              <w:rPr>
                <w:rFonts w:hint="eastAsia"/>
              </w:rPr>
            </w:rPrChange>
          </w:rPr>
          <w:delText>被験者の募集、</w:delText>
        </w:r>
        <w:r w:rsidRPr="00272D7E" w:rsidDel="00A87255">
          <w:rPr>
            <w:rPrChange w:id="547" w:author="作成者">
              <w:rPr/>
            </w:rPrChange>
          </w:rPr>
          <w:delText>04.</w:delText>
        </w:r>
        <w:r w:rsidRPr="00272D7E" w:rsidDel="00A87255">
          <w:rPr>
            <w:rFonts w:hint="eastAsia"/>
            <w:rPrChange w:id="548" w:author="作成者">
              <w:rPr>
                <w:rFonts w:hint="eastAsia"/>
              </w:rPr>
            </w:rPrChange>
          </w:rPr>
          <w:delText>治験参加カード（施設版）、</w:delText>
        </w:r>
        <w:r w:rsidRPr="00272D7E" w:rsidDel="00A87255">
          <w:rPr>
            <w:rPrChange w:id="549" w:author="作成者">
              <w:rPr/>
            </w:rPrChange>
          </w:rPr>
          <w:delText>05.</w:delText>
        </w:r>
        <w:r w:rsidRPr="00272D7E" w:rsidDel="00A87255">
          <w:rPr>
            <w:rFonts w:hint="eastAsia"/>
            <w:rPrChange w:id="550" w:author="作成者">
              <w:rPr>
                <w:rFonts w:hint="eastAsia"/>
              </w:rPr>
            </w:rPrChange>
          </w:rPr>
          <w:delText>健康被害補償（施設版）、</w:delText>
        </w:r>
        <w:r w:rsidRPr="00272D7E" w:rsidDel="00A87255">
          <w:rPr>
            <w:noProof/>
            <w:rPrChange w:id="551" w:author="作成者">
              <w:rPr>
                <w:noProof/>
              </w:rPr>
            </w:rPrChange>
          </w:rPr>
          <w:drawing>
            <wp:anchor distT="0" distB="0" distL="114300" distR="114300" simplePos="0" relativeHeight="251660288" behindDoc="0" locked="0" layoutInCell="1" allowOverlap="1" wp14:anchorId="6875514C" wp14:editId="77BCC6C5">
              <wp:simplePos x="0" y="0"/>
              <wp:positionH relativeFrom="column">
                <wp:posOffset>170180</wp:posOffset>
              </wp:positionH>
              <wp:positionV relativeFrom="paragraph">
                <wp:posOffset>162560</wp:posOffset>
              </wp:positionV>
              <wp:extent cx="9525" cy="276225"/>
              <wp:effectExtent l="0" t="0" r="9525" b="9525"/>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コネクタ: カギ線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76225"/>
                      </a:xfrm>
                      <a:prstGeom prst="rect">
                        <a:avLst/>
                      </a:prstGeom>
                      <a:noFill/>
                    </pic:spPr>
                  </pic:pic>
                </a:graphicData>
              </a:graphic>
              <wp14:sizeRelH relativeFrom="page">
                <wp14:pctWidth>0</wp14:pctWidth>
              </wp14:sizeRelH>
              <wp14:sizeRelV relativeFrom="page">
                <wp14:pctHeight>0</wp14:pctHeight>
              </wp14:sizeRelV>
            </wp:anchor>
          </w:drawing>
        </w:r>
        <w:r w:rsidRPr="00272D7E" w:rsidDel="00A87255">
          <w:rPr>
            <w:rPrChange w:id="552" w:author="作成者">
              <w:rPr/>
            </w:rPrChange>
          </w:rPr>
          <w:delText>06.</w:delText>
        </w:r>
        <w:r w:rsidRPr="00272D7E" w:rsidDel="00A87255">
          <w:rPr>
            <w:rFonts w:hint="eastAsia"/>
            <w:rPrChange w:id="553" w:author="作成者">
              <w:rPr>
                <w:rFonts w:hint="eastAsia"/>
              </w:rPr>
            </w:rPrChange>
          </w:rPr>
          <w:delText>その他書簡（レター等）</w:delText>
        </w:r>
        <w:r w:rsidRPr="00272D7E" w:rsidDel="00A87255">
          <w:rPr>
            <w:rPrChange w:id="554" w:author="作成者">
              <w:rPr/>
            </w:rPrChange>
          </w:rPr>
          <w:delText>07.IRB</w:delText>
        </w:r>
        <w:r w:rsidRPr="00272D7E" w:rsidDel="00A87255">
          <w:rPr>
            <w:rFonts w:hint="eastAsia"/>
            <w:rPrChange w:id="555" w:author="作成者">
              <w:rPr>
                <w:rFonts w:hint="eastAsia"/>
              </w:rPr>
            </w:rPrChange>
          </w:rPr>
          <w:delText>審議不要文書、統一書式　等</w:delText>
        </w:r>
      </w:del>
    </w:p>
    <w:p w14:paraId="2EF2CC32" w14:textId="77777777" w:rsidR="0066301C" w:rsidRPr="00272D7E" w:rsidRDefault="0066301C" w:rsidP="00CD56F9">
      <w:pPr>
        <w:pStyle w:val="a3"/>
        <w:ind w:leftChars="0" w:left="720"/>
        <w:jc w:val="left"/>
        <w:rPr>
          <w:rPrChange w:id="556" w:author="作成者">
            <w:rPr/>
          </w:rPrChange>
        </w:rPr>
      </w:pPr>
    </w:p>
    <w:p w14:paraId="33906C49" w14:textId="08494D67" w:rsidR="0066301C" w:rsidRPr="00272D7E" w:rsidRDefault="007864E8">
      <w:pPr>
        <w:jc w:val="left"/>
        <w:rPr>
          <w:b/>
          <w:rPrChange w:id="557" w:author="作成者">
            <w:rPr/>
          </w:rPrChange>
        </w:rPr>
        <w:pPrChange w:id="558" w:author="作成者">
          <w:pPr>
            <w:pStyle w:val="a3"/>
            <w:numPr>
              <w:numId w:val="26"/>
            </w:numPr>
            <w:ind w:leftChars="0" w:left="720" w:hanging="720"/>
            <w:jc w:val="left"/>
          </w:pPr>
        </w:pPrChange>
      </w:pPr>
      <w:ins w:id="559" w:author="作成者">
        <w:r w:rsidRPr="00272D7E">
          <w:rPr>
            <w:rFonts w:hint="eastAsia"/>
            <w:b/>
            <w:rPrChange w:id="560" w:author="作成者">
              <w:rPr>
                <w:rFonts w:hint="eastAsia"/>
                <w:b/>
              </w:rPr>
            </w:rPrChange>
          </w:rPr>
          <w:t>（</w:t>
        </w:r>
        <w:r w:rsidRPr="00272D7E">
          <w:rPr>
            <w:b/>
            <w:rPrChange w:id="561" w:author="作成者">
              <w:rPr>
                <w:b/>
              </w:rPr>
            </w:rPrChange>
          </w:rPr>
          <w:t>5</w:t>
        </w:r>
        <w:r w:rsidRPr="00272D7E">
          <w:rPr>
            <w:rFonts w:hint="eastAsia"/>
            <w:b/>
            <w:rPrChange w:id="562" w:author="作成者">
              <w:rPr>
                <w:rFonts w:hint="eastAsia"/>
                <w:b/>
              </w:rPr>
            </w:rPrChange>
          </w:rPr>
          <w:t>）</w:t>
        </w:r>
      </w:ins>
      <w:commentRangeStart w:id="563"/>
      <w:commentRangeStart w:id="564"/>
      <w:r w:rsidR="0066301C" w:rsidRPr="00272D7E">
        <w:rPr>
          <w:rFonts w:hint="eastAsia"/>
          <w:b/>
          <w:rPrChange w:id="565" w:author="作成者">
            <w:rPr>
              <w:rFonts w:hint="eastAsia"/>
            </w:rPr>
          </w:rPrChange>
        </w:rPr>
        <w:t>統一書式等の作成</w:t>
      </w:r>
      <w:commentRangeEnd w:id="563"/>
      <w:r w:rsidR="00664774" w:rsidRPr="00272D7E">
        <w:rPr>
          <w:rStyle w:val="ad"/>
          <w:rPrChange w:id="566" w:author="作成者">
            <w:rPr>
              <w:rStyle w:val="ad"/>
            </w:rPr>
          </w:rPrChange>
        </w:rPr>
        <w:commentReference w:id="563"/>
      </w:r>
      <w:commentRangeEnd w:id="564"/>
      <w:r w:rsidR="005F30F6" w:rsidRPr="00272D7E">
        <w:rPr>
          <w:rStyle w:val="ad"/>
          <w:rPrChange w:id="567" w:author="作成者">
            <w:rPr>
              <w:rStyle w:val="ad"/>
            </w:rPr>
          </w:rPrChange>
        </w:rPr>
        <w:commentReference w:id="564"/>
      </w:r>
    </w:p>
    <w:p w14:paraId="7219D296" w14:textId="2C2A4D08" w:rsidR="009F01A7" w:rsidRPr="00272D7E" w:rsidRDefault="00E36D47">
      <w:pPr>
        <w:ind w:firstLineChars="100" w:firstLine="210"/>
        <w:jc w:val="left"/>
        <w:rPr>
          <w:rPrChange w:id="568" w:author="作成者">
            <w:rPr/>
          </w:rPrChange>
        </w:rPr>
      </w:pPr>
      <w:r w:rsidRPr="00272D7E">
        <w:rPr>
          <w:rFonts w:hint="eastAsia"/>
          <w:rPrChange w:id="569" w:author="作成者">
            <w:rPr>
              <w:rFonts w:hint="eastAsia"/>
            </w:rPr>
          </w:rPrChange>
        </w:rPr>
        <w:t>統一書式の作成は</w:t>
      </w:r>
      <w:r w:rsidR="003E0347" w:rsidRPr="00272D7E">
        <w:rPr>
          <w:rFonts w:hint="eastAsia"/>
          <w:rPrChange w:id="570" w:author="作成者">
            <w:rPr>
              <w:rFonts w:hint="eastAsia"/>
            </w:rPr>
          </w:rPrChange>
        </w:rPr>
        <w:t>原則として、</w:t>
      </w:r>
      <w:del w:id="571" w:author="作成者">
        <w:r w:rsidR="00466E96" w:rsidRPr="00272D7E" w:rsidDel="00857A63">
          <w:rPr>
            <w:rPrChange w:id="572" w:author="作成者">
              <w:rPr/>
            </w:rPrChange>
          </w:rPr>
          <w:delText>Agatha</w:delText>
        </w:r>
      </w:del>
      <w:ins w:id="573" w:author="作成者">
        <w:r w:rsidR="00857A63" w:rsidRPr="00272D7E">
          <w:rPr>
            <w:rPrChange w:id="574" w:author="作成者">
              <w:rPr/>
            </w:rPrChange>
          </w:rPr>
          <w:t>Agatha</w:t>
        </w:r>
        <w:r w:rsidR="00857A63" w:rsidRPr="00272D7E">
          <w:rPr>
            <w:rFonts w:hint="eastAsia"/>
            <w:rPrChange w:id="575" w:author="作成者">
              <w:rPr>
                <w:rFonts w:hint="eastAsia"/>
              </w:rPr>
            </w:rPrChange>
          </w:rPr>
          <w:t>システム</w:t>
        </w:r>
      </w:ins>
      <w:r w:rsidR="003E0347" w:rsidRPr="00272D7E">
        <w:rPr>
          <w:rFonts w:hint="eastAsia"/>
          <w:rPrChange w:id="576" w:author="作成者">
            <w:rPr>
              <w:rFonts w:hint="eastAsia"/>
            </w:rPr>
          </w:rPrChange>
        </w:rPr>
        <w:t>内</w:t>
      </w:r>
      <w:ins w:id="577" w:author="作成者">
        <w:r w:rsidR="005F30F6" w:rsidRPr="00272D7E">
          <w:rPr>
            <w:rFonts w:hint="eastAsia"/>
            <w:rPrChange w:id="578" w:author="作成者">
              <w:rPr>
                <w:rFonts w:hint="eastAsia"/>
              </w:rPr>
            </w:rPrChange>
          </w:rPr>
          <w:t>の各試験</w:t>
        </w:r>
        <w:r w:rsidR="00A87255" w:rsidRPr="00272D7E">
          <w:rPr>
            <w:rFonts w:hint="eastAsia"/>
            <w:rPrChange w:id="579" w:author="作成者">
              <w:rPr>
                <w:rFonts w:hint="eastAsia"/>
              </w:rPr>
            </w:rPrChange>
          </w:rPr>
          <w:t>ワー</w:t>
        </w:r>
        <w:r w:rsidR="00DD00ED" w:rsidRPr="00272D7E">
          <w:rPr>
            <w:rFonts w:hint="eastAsia"/>
            <w:rPrChange w:id="580" w:author="作成者">
              <w:rPr>
                <w:rFonts w:hint="eastAsia"/>
              </w:rPr>
            </w:rPrChange>
          </w:rPr>
          <w:t>クスペース</w:t>
        </w:r>
        <w:del w:id="581" w:author="作成者">
          <w:r w:rsidR="00A87255" w:rsidRPr="00272D7E" w:rsidDel="00DD00ED">
            <w:rPr>
              <w:rFonts w:hint="eastAsia"/>
              <w:rPrChange w:id="582" w:author="作成者">
                <w:rPr>
                  <w:rFonts w:hint="eastAsia"/>
                </w:rPr>
              </w:rPrChange>
            </w:rPr>
            <w:delText>キングスペース</w:delText>
          </w:r>
        </w:del>
        <w:r w:rsidR="005F30F6" w:rsidRPr="00272D7E">
          <w:rPr>
            <w:rFonts w:hint="eastAsia"/>
            <w:rPrChange w:id="583" w:author="作成者">
              <w:rPr>
                <w:rFonts w:hint="eastAsia"/>
              </w:rPr>
            </w:rPrChange>
          </w:rPr>
          <w:t>における</w:t>
        </w:r>
        <w:r w:rsidR="005F30F6" w:rsidRPr="00272D7E">
          <w:rPr>
            <w:rPrChange w:id="584" w:author="作成者">
              <w:rPr/>
            </w:rPrChange>
          </w:rPr>
          <w:t>0</w:t>
        </w:r>
      </w:ins>
      <w:r w:rsidR="0097243F" w:rsidRPr="00272D7E">
        <w:rPr>
          <w:rPrChange w:id="585" w:author="作成者">
            <w:rPr/>
          </w:rPrChange>
        </w:rPr>
        <w:t>3</w:t>
      </w:r>
      <w:ins w:id="586" w:author="作成者">
        <w:del w:id="587" w:author="作成者">
          <w:r w:rsidR="005F30F6" w:rsidRPr="00272D7E" w:rsidDel="00241671">
            <w:rPr>
              <w:rPrChange w:id="588" w:author="作成者">
                <w:rPr/>
              </w:rPrChange>
            </w:rPr>
            <w:delText>3</w:delText>
          </w:r>
        </w:del>
        <w:r w:rsidR="005F30F6" w:rsidRPr="00272D7E">
          <w:rPr>
            <w:rPrChange w:id="589" w:author="作成者">
              <w:rPr/>
            </w:rPrChange>
          </w:rPr>
          <w:t>.</w:t>
        </w:r>
        <w:r w:rsidR="005F30F6" w:rsidRPr="00272D7E">
          <w:rPr>
            <w:rFonts w:hint="eastAsia"/>
            <w:rPrChange w:id="590" w:author="作成者">
              <w:rPr>
                <w:rFonts w:hint="eastAsia"/>
              </w:rPr>
            </w:rPrChange>
          </w:rPr>
          <w:t>統一書式</w:t>
        </w:r>
        <w:r w:rsidR="00531F32" w:rsidRPr="00272D7E">
          <w:rPr>
            <w:rFonts w:hint="eastAsia"/>
            <w:rPrChange w:id="591" w:author="作成者">
              <w:rPr>
                <w:rFonts w:hint="eastAsia"/>
              </w:rPr>
            </w:rPrChange>
          </w:rPr>
          <w:t>雛形</w:t>
        </w:r>
        <w:del w:id="592" w:author="作成者">
          <w:r w:rsidR="005F30F6" w:rsidRPr="00272D7E" w:rsidDel="00531F32">
            <w:rPr>
              <w:rFonts w:hint="eastAsia"/>
              <w:rPrChange w:id="593" w:author="作成者">
                <w:rPr>
                  <w:rFonts w:hint="eastAsia"/>
                </w:rPr>
              </w:rPrChange>
            </w:rPr>
            <w:delText>ひな型</w:delText>
          </w:r>
        </w:del>
        <w:r w:rsidR="005F30F6" w:rsidRPr="00272D7E">
          <w:rPr>
            <w:rFonts w:hint="eastAsia"/>
            <w:rPrChange w:id="594" w:author="作成者">
              <w:rPr>
                <w:rFonts w:hint="eastAsia"/>
              </w:rPr>
            </w:rPrChange>
          </w:rPr>
          <w:t>より</w:t>
        </w:r>
        <w:r w:rsidR="00FB0B43" w:rsidRPr="00272D7E">
          <w:rPr>
            <w:rPrChange w:id="595" w:author="作成者">
              <w:rPr/>
            </w:rPrChange>
          </w:rPr>
          <w:t>W</w:t>
        </w:r>
        <w:r w:rsidR="008E4D2F" w:rsidRPr="00272D7E">
          <w:rPr>
            <w:rPrChange w:id="596" w:author="作成者">
              <w:rPr/>
            </w:rPrChange>
          </w:rPr>
          <w:t>o</w:t>
        </w:r>
        <w:del w:id="597" w:author="作成者">
          <w:r w:rsidR="00FB0B43" w:rsidRPr="00272D7E" w:rsidDel="008E4D2F">
            <w:rPr>
              <w:rPrChange w:id="598" w:author="作成者">
                <w:rPr/>
              </w:rPrChange>
            </w:rPr>
            <w:delText>a</w:delText>
          </w:r>
        </w:del>
        <w:r w:rsidR="00FB0B43" w:rsidRPr="00272D7E">
          <w:rPr>
            <w:rPrChange w:id="599" w:author="作成者">
              <w:rPr/>
            </w:rPrChange>
          </w:rPr>
          <w:t>rd</w:t>
        </w:r>
        <w:r w:rsidR="00FB0B43" w:rsidRPr="00272D7E">
          <w:rPr>
            <w:rFonts w:hint="eastAsia"/>
            <w:rPrChange w:id="600" w:author="作成者">
              <w:rPr>
                <w:rFonts w:hint="eastAsia"/>
              </w:rPr>
            </w:rPrChange>
          </w:rPr>
          <w:t>ファイルをダウンロードし</w:t>
        </w:r>
      </w:ins>
      <w:r w:rsidR="00547A40" w:rsidRPr="00272D7E">
        <w:rPr>
          <w:rFonts w:hint="eastAsia"/>
          <w:rPrChange w:id="601" w:author="作成者">
            <w:rPr>
              <w:rFonts w:hint="eastAsia"/>
            </w:rPr>
          </w:rPrChange>
        </w:rPr>
        <w:t>て</w:t>
      </w:r>
      <w:ins w:id="602" w:author="作成者">
        <w:del w:id="603" w:author="作成者">
          <w:r w:rsidR="00FB0B43" w:rsidRPr="00272D7E" w:rsidDel="008E4D2F">
            <w:rPr>
              <w:rFonts w:hint="eastAsia"/>
              <w:rPrChange w:id="604" w:author="作成者">
                <w:rPr>
                  <w:rFonts w:hint="eastAsia"/>
                </w:rPr>
              </w:rPrChange>
            </w:rPr>
            <w:delText>、</w:delText>
          </w:r>
        </w:del>
      </w:ins>
      <w:del w:id="605" w:author="作成者">
        <w:r w:rsidR="003E0347" w:rsidRPr="00272D7E" w:rsidDel="005F30F6">
          <w:rPr>
            <w:rFonts w:hint="eastAsia"/>
            <w:rPrChange w:id="606" w:author="作成者">
              <w:rPr>
                <w:rFonts w:hint="eastAsia"/>
              </w:rPr>
            </w:rPrChange>
          </w:rPr>
          <w:delText>で</w:delText>
        </w:r>
      </w:del>
      <w:r w:rsidR="003E0347" w:rsidRPr="00272D7E">
        <w:rPr>
          <w:rFonts w:hint="eastAsia"/>
          <w:rPrChange w:id="607" w:author="作成者">
            <w:rPr>
              <w:rFonts w:hint="eastAsia"/>
            </w:rPr>
          </w:rPrChange>
        </w:rPr>
        <w:t>作成</w:t>
      </w:r>
      <w:r w:rsidR="00547A40" w:rsidRPr="00272D7E">
        <w:rPr>
          <w:rFonts w:hint="eastAsia"/>
          <w:rPrChange w:id="608" w:author="作成者">
            <w:rPr>
              <w:rFonts w:hint="eastAsia"/>
            </w:rPr>
          </w:rPrChange>
        </w:rPr>
        <w:t>し</w:t>
      </w:r>
      <w:ins w:id="609" w:author="作成者">
        <w:r w:rsidR="008E4D2F" w:rsidRPr="00272D7E">
          <w:rPr>
            <w:rFonts w:hint="eastAsia"/>
            <w:rPrChange w:id="610" w:author="作成者">
              <w:rPr>
                <w:rFonts w:hint="eastAsia"/>
              </w:rPr>
            </w:rPrChange>
          </w:rPr>
          <w:t>、</w:t>
        </w:r>
      </w:ins>
      <w:del w:id="611" w:author="作成者">
        <w:r w:rsidR="003E0347" w:rsidRPr="00272D7E" w:rsidDel="008E4D2F">
          <w:rPr>
            <w:rFonts w:hint="eastAsia"/>
            <w:rPrChange w:id="612" w:author="作成者">
              <w:rPr>
                <w:rFonts w:hint="eastAsia"/>
              </w:rPr>
            </w:rPrChange>
          </w:rPr>
          <w:delText>する</w:delText>
        </w:r>
      </w:del>
      <w:ins w:id="613" w:author="作成者">
        <w:r w:rsidR="008E4D2F" w:rsidRPr="00272D7E">
          <w:rPr>
            <w:rFonts w:hint="eastAsia"/>
            <w:rPrChange w:id="614" w:author="作成者">
              <w:rPr>
                <w:rFonts w:hint="eastAsia"/>
              </w:rPr>
            </w:rPrChange>
          </w:rPr>
          <w:t>改変できないよう</w:t>
        </w:r>
        <w:r w:rsidR="002E298E" w:rsidRPr="00272D7E">
          <w:rPr>
            <w:rFonts w:hint="eastAsia"/>
            <w:rPrChange w:id="615" w:author="作成者">
              <w:rPr>
                <w:rFonts w:hint="eastAsia"/>
              </w:rPr>
            </w:rPrChange>
          </w:rPr>
          <w:t>原則</w:t>
        </w:r>
        <w:del w:id="616" w:author="作成者">
          <w:r w:rsidR="008E4D2F" w:rsidRPr="00272D7E" w:rsidDel="002E298E">
            <w:rPr>
              <w:rFonts w:hint="eastAsia"/>
              <w:rPrChange w:id="617" w:author="作成者">
                <w:rPr>
                  <w:rFonts w:hint="eastAsia"/>
                </w:rPr>
              </w:rPrChange>
            </w:rPr>
            <w:delText>必ず</w:delText>
          </w:r>
        </w:del>
        <w:r w:rsidR="008E4D2F" w:rsidRPr="00272D7E">
          <w:rPr>
            <w:rPrChange w:id="618" w:author="作成者">
              <w:rPr/>
            </w:rPrChange>
          </w:rPr>
          <w:t>PDF</w:t>
        </w:r>
        <w:r w:rsidR="008E4D2F" w:rsidRPr="00272D7E">
          <w:rPr>
            <w:rFonts w:hint="eastAsia"/>
            <w:rPrChange w:id="619" w:author="作成者">
              <w:rPr>
                <w:rFonts w:hint="eastAsia"/>
              </w:rPr>
            </w:rPrChange>
          </w:rPr>
          <w:t>に</w:t>
        </w:r>
        <w:r w:rsidR="007D29B0" w:rsidRPr="00272D7E">
          <w:rPr>
            <w:rFonts w:hint="eastAsia"/>
            <w:rPrChange w:id="620" w:author="作成者">
              <w:rPr>
                <w:rFonts w:hint="eastAsia"/>
              </w:rPr>
            </w:rPrChange>
          </w:rPr>
          <w:t>変換</w:t>
        </w:r>
      </w:ins>
      <w:r w:rsidR="00547A40" w:rsidRPr="00272D7E">
        <w:rPr>
          <w:rFonts w:hint="eastAsia"/>
          <w:rPrChange w:id="621" w:author="作成者">
            <w:rPr>
              <w:rFonts w:hint="eastAsia"/>
            </w:rPr>
          </w:rPrChange>
        </w:rPr>
        <w:t>する。</w:t>
      </w:r>
      <w:ins w:id="622" w:author="作成者">
        <w:r w:rsidR="002E298E" w:rsidRPr="00272D7E">
          <w:rPr>
            <w:rFonts w:hint="eastAsia"/>
            <w:kern w:val="0"/>
            <w:rPrChange w:id="623" w:author="作成者">
              <w:rPr>
                <w:rFonts w:hint="eastAsia"/>
                <w:kern w:val="0"/>
                <w:highlight w:val="yellow"/>
              </w:rPr>
            </w:rPrChange>
          </w:rPr>
          <w:t>ただし、下部日付の入力が必要となる書式</w:t>
        </w:r>
        <w:r w:rsidR="002E298E" w:rsidRPr="00272D7E">
          <w:rPr>
            <w:kern w:val="0"/>
            <w:rPrChange w:id="624" w:author="作成者">
              <w:rPr>
                <w:kern w:val="0"/>
                <w:highlight w:val="yellow"/>
              </w:rPr>
            </w:rPrChange>
          </w:rPr>
          <w:t>2</w:t>
        </w:r>
        <w:r w:rsidR="002E298E" w:rsidRPr="00272D7E">
          <w:rPr>
            <w:rFonts w:hint="eastAsia"/>
            <w:kern w:val="0"/>
            <w:rPrChange w:id="625" w:author="作成者">
              <w:rPr>
                <w:rFonts w:hint="eastAsia"/>
                <w:kern w:val="0"/>
                <w:highlight w:val="yellow"/>
              </w:rPr>
            </w:rPrChange>
          </w:rPr>
          <w:t>、書式</w:t>
        </w:r>
        <w:r w:rsidR="002E298E" w:rsidRPr="00272D7E">
          <w:rPr>
            <w:kern w:val="0"/>
            <w:rPrChange w:id="626" w:author="作成者">
              <w:rPr>
                <w:kern w:val="0"/>
                <w:highlight w:val="yellow"/>
              </w:rPr>
            </w:rPrChange>
          </w:rPr>
          <w:t>6</w:t>
        </w:r>
        <w:r w:rsidR="002E298E" w:rsidRPr="00272D7E">
          <w:rPr>
            <w:rFonts w:hint="eastAsia"/>
            <w:kern w:val="0"/>
            <w:rPrChange w:id="627" w:author="作成者">
              <w:rPr>
                <w:rFonts w:hint="eastAsia"/>
                <w:kern w:val="0"/>
                <w:highlight w:val="yellow"/>
              </w:rPr>
            </w:rPrChange>
          </w:rPr>
          <w:t>、書式</w:t>
        </w:r>
        <w:r w:rsidR="002E298E" w:rsidRPr="00272D7E">
          <w:rPr>
            <w:kern w:val="0"/>
            <w:rPrChange w:id="628" w:author="作成者">
              <w:rPr>
                <w:kern w:val="0"/>
                <w:highlight w:val="yellow"/>
              </w:rPr>
            </w:rPrChange>
          </w:rPr>
          <w:t>17</w:t>
        </w:r>
        <w:r w:rsidR="002E298E" w:rsidRPr="00272D7E">
          <w:rPr>
            <w:rFonts w:hint="eastAsia"/>
            <w:kern w:val="0"/>
            <w:rPrChange w:id="629" w:author="作成者">
              <w:rPr>
                <w:rFonts w:hint="eastAsia"/>
                <w:kern w:val="0"/>
                <w:highlight w:val="yellow"/>
              </w:rPr>
            </w:rPrChange>
          </w:rPr>
          <w:t>、書式</w:t>
        </w:r>
        <w:r w:rsidR="002E298E" w:rsidRPr="00272D7E">
          <w:rPr>
            <w:kern w:val="0"/>
            <w:rPrChange w:id="630" w:author="作成者">
              <w:rPr>
                <w:kern w:val="0"/>
                <w:highlight w:val="yellow"/>
              </w:rPr>
            </w:rPrChange>
          </w:rPr>
          <w:t>18</w:t>
        </w:r>
        <w:r w:rsidR="002E298E" w:rsidRPr="00272D7E">
          <w:rPr>
            <w:rFonts w:hint="eastAsia"/>
            <w:kern w:val="0"/>
            <w:rPrChange w:id="631" w:author="作成者">
              <w:rPr>
                <w:rFonts w:hint="eastAsia"/>
                <w:kern w:val="0"/>
                <w:highlight w:val="yellow"/>
              </w:rPr>
            </w:rPrChange>
          </w:rPr>
          <w:t>については、</w:t>
        </w:r>
        <w:r w:rsidR="002E298E" w:rsidRPr="00272D7E">
          <w:rPr>
            <w:kern w:val="0"/>
            <w:rPrChange w:id="632" w:author="作成者">
              <w:rPr>
                <w:kern w:val="0"/>
                <w:highlight w:val="yellow"/>
              </w:rPr>
            </w:rPrChange>
          </w:rPr>
          <w:t>Word</w:t>
        </w:r>
        <w:r w:rsidR="002E298E" w:rsidRPr="00272D7E">
          <w:rPr>
            <w:rFonts w:hint="eastAsia"/>
            <w:kern w:val="0"/>
            <w:rPrChange w:id="633" w:author="作成者">
              <w:rPr>
                <w:rFonts w:hint="eastAsia"/>
                <w:kern w:val="0"/>
                <w:highlight w:val="yellow"/>
              </w:rPr>
            </w:rPrChange>
          </w:rPr>
          <w:t>ファイルのまま提出することとする。</w:t>
        </w:r>
      </w:ins>
    </w:p>
    <w:p w14:paraId="5873E080" w14:textId="2B589C10" w:rsidR="008974D3" w:rsidRPr="00272D7E" w:rsidRDefault="009A2C7D">
      <w:pPr>
        <w:ind w:firstLineChars="100" w:firstLine="210"/>
        <w:jc w:val="left"/>
        <w:rPr>
          <w:rPrChange w:id="634" w:author="作成者">
            <w:rPr/>
          </w:rPrChange>
        </w:rPr>
      </w:pPr>
      <w:r w:rsidRPr="00272D7E">
        <w:rPr>
          <w:rFonts w:hint="eastAsia"/>
          <w:rPrChange w:id="635" w:author="作成者">
            <w:rPr>
              <w:rFonts w:hint="eastAsia"/>
            </w:rPr>
          </w:rPrChange>
        </w:rPr>
        <w:t>統一書式およびその添付資料の</w:t>
      </w:r>
      <w:r w:rsidR="005B4342" w:rsidRPr="00272D7E">
        <w:rPr>
          <w:rFonts w:hint="eastAsia"/>
          <w:rPrChange w:id="636" w:author="作成者">
            <w:rPr>
              <w:rFonts w:hint="eastAsia"/>
            </w:rPr>
          </w:rPrChange>
        </w:rPr>
        <w:t>ファイル名称</w:t>
      </w:r>
      <w:r w:rsidRPr="00272D7E">
        <w:rPr>
          <w:rFonts w:hint="eastAsia"/>
          <w:rPrChange w:id="637" w:author="作成者">
            <w:rPr>
              <w:rFonts w:hint="eastAsia"/>
            </w:rPr>
          </w:rPrChange>
        </w:rPr>
        <w:t>は、「治験手続きの電磁化に際する</w:t>
      </w:r>
      <w:r w:rsidR="005B4342" w:rsidRPr="00272D7E">
        <w:rPr>
          <w:rFonts w:hint="eastAsia"/>
          <w:rPrChange w:id="638" w:author="作成者">
            <w:rPr>
              <w:rFonts w:hint="eastAsia"/>
            </w:rPr>
          </w:rPrChange>
        </w:rPr>
        <w:t>フォルダ名</w:t>
      </w:r>
      <w:r w:rsidRPr="00272D7E">
        <w:rPr>
          <w:rFonts w:hint="eastAsia"/>
          <w:rPrChange w:id="639" w:author="作成者">
            <w:rPr>
              <w:rFonts w:hint="eastAsia"/>
            </w:rPr>
          </w:rPrChange>
        </w:rPr>
        <w:t>および</w:t>
      </w:r>
      <w:r w:rsidR="005B4342" w:rsidRPr="00272D7E">
        <w:rPr>
          <w:rFonts w:hint="eastAsia"/>
          <w:rPrChange w:id="640" w:author="作成者">
            <w:rPr>
              <w:rFonts w:hint="eastAsia"/>
            </w:rPr>
          </w:rPrChange>
        </w:rPr>
        <w:t>ファイル名</w:t>
      </w:r>
      <w:r w:rsidRPr="00272D7E">
        <w:rPr>
          <w:rFonts w:hint="eastAsia"/>
          <w:rPrChange w:id="641" w:author="作成者">
            <w:rPr>
              <w:rFonts w:hint="eastAsia"/>
            </w:rPr>
          </w:rPrChange>
        </w:rPr>
        <w:t>に関する手順書」に従うものとする。</w:t>
      </w:r>
    </w:p>
    <w:p w14:paraId="03458D7C" w14:textId="3B38AD9F" w:rsidR="009F01A7" w:rsidRPr="00272D7E" w:rsidRDefault="00BE1ED1" w:rsidP="00BE1ED1">
      <w:pPr>
        <w:ind w:firstLineChars="100" w:firstLine="210"/>
        <w:jc w:val="left"/>
        <w:rPr>
          <w:ins w:id="642" w:author="作成者"/>
          <w:rPrChange w:id="643" w:author="作成者">
            <w:rPr>
              <w:ins w:id="644" w:author="作成者"/>
            </w:rPr>
          </w:rPrChange>
        </w:rPr>
      </w:pPr>
      <w:ins w:id="645" w:author="作成者">
        <w:r w:rsidRPr="00272D7E">
          <w:rPr>
            <w:rFonts w:hint="eastAsia"/>
            <w:rPrChange w:id="646" w:author="作成者">
              <w:rPr>
                <w:rFonts w:hint="eastAsia"/>
              </w:rPr>
            </w:rPrChange>
          </w:rPr>
          <w:t>統一書式および</w:t>
        </w:r>
      </w:ins>
      <w:r w:rsidRPr="00272D7E">
        <w:rPr>
          <w:rFonts w:hint="eastAsia"/>
          <w:rPrChange w:id="647" w:author="作成者">
            <w:rPr>
              <w:rFonts w:hint="eastAsia"/>
            </w:rPr>
          </w:rPrChange>
        </w:rPr>
        <w:t>その</w:t>
      </w:r>
      <w:ins w:id="648" w:author="作成者">
        <w:del w:id="649" w:author="作成者">
          <w:r w:rsidRPr="00272D7E" w:rsidDel="00BC2830">
            <w:rPr>
              <w:rFonts w:hint="eastAsia"/>
              <w:rPrChange w:id="650" w:author="作成者">
                <w:rPr>
                  <w:rFonts w:hint="eastAsia"/>
                </w:rPr>
              </w:rPrChange>
            </w:rPr>
            <w:delText>とそれに</w:delText>
          </w:r>
        </w:del>
        <w:r w:rsidRPr="00272D7E">
          <w:rPr>
            <w:rFonts w:hint="eastAsia"/>
            <w:rPrChange w:id="651" w:author="作成者">
              <w:rPr>
                <w:rFonts w:hint="eastAsia"/>
              </w:rPr>
            </w:rPrChange>
          </w:rPr>
          <w:t>添付資料は、必ずメール等で責任医師の承認を得たものと</w:t>
        </w:r>
      </w:ins>
      <w:r w:rsidRPr="00272D7E">
        <w:rPr>
          <w:rFonts w:hint="eastAsia"/>
          <w:rPrChange w:id="652" w:author="作成者">
            <w:rPr>
              <w:rFonts w:hint="eastAsia"/>
            </w:rPr>
          </w:rPrChange>
        </w:rPr>
        <w:t>する。</w:t>
      </w:r>
      <w:del w:id="653" w:author="作成者">
        <w:r w:rsidR="009F01A7" w:rsidRPr="00272D7E" w:rsidDel="00D73D4A">
          <w:rPr>
            <w:rFonts w:hint="eastAsia"/>
            <w:rPrChange w:id="654" w:author="作成者">
              <w:rPr>
                <w:rFonts w:hint="eastAsia"/>
              </w:rPr>
            </w:rPrChange>
          </w:rPr>
          <w:delText>また、</w:delText>
        </w:r>
        <w:r w:rsidR="009F01A7" w:rsidRPr="00272D7E" w:rsidDel="00994A46">
          <w:rPr>
            <w:rFonts w:hint="eastAsia"/>
            <w:rPrChange w:id="655" w:author="作成者">
              <w:rPr>
                <w:rFonts w:hint="eastAsia"/>
              </w:rPr>
            </w:rPrChange>
          </w:rPr>
          <w:delText>その他文書（</w:delText>
        </w:r>
      </w:del>
    </w:p>
    <w:p w14:paraId="3C09100D" w14:textId="71135E54" w:rsidR="008974D3" w:rsidRPr="00272D7E" w:rsidRDefault="002038E0">
      <w:pPr>
        <w:ind w:firstLineChars="100" w:firstLine="210"/>
        <w:jc w:val="left"/>
        <w:rPr>
          <w:ins w:id="656" w:author="作成者"/>
          <w:rPrChange w:id="657" w:author="作成者">
            <w:rPr>
              <w:ins w:id="658" w:author="作成者"/>
            </w:rPr>
          </w:rPrChange>
        </w:rPr>
        <w:pPrChange w:id="659" w:author="作成者">
          <w:pPr>
            <w:pStyle w:val="a3"/>
            <w:ind w:leftChars="0" w:left="720"/>
            <w:jc w:val="left"/>
          </w:pPr>
        </w:pPrChange>
      </w:pPr>
      <w:ins w:id="660" w:author="作成者">
        <w:r w:rsidRPr="00272D7E">
          <w:rPr>
            <w:rFonts w:hint="eastAsia"/>
            <w:rPrChange w:id="661" w:author="作成者">
              <w:rPr>
                <w:rFonts w:hint="eastAsia"/>
              </w:rPr>
            </w:rPrChange>
          </w:rPr>
          <w:t>責任医師が作成する統一書式や添付する説明同意文書を</w:t>
        </w:r>
        <w:r w:rsidR="00D73D4A" w:rsidRPr="00272D7E">
          <w:rPr>
            <w:rFonts w:hint="eastAsia"/>
            <w:rPrChange w:id="662" w:author="作成者">
              <w:rPr>
                <w:rFonts w:hint="eastAsia"/>
              </w:rPr>
            </w:rPrChange>
          </w:rPr>
          <w:t>、実務担当者</w:t>
        </w:r>
      </w:ins>
      <w:r w:rsidR="00163EE9" w:rsidRPr="00272D7E">
        <w:rPr>
          <w:rFonts w:hint="eastAsia"/>
          <w:rPrChange w:id="663" w:author="作成者">
            <w:rPr>
              <w:rFonts w:hint="eastAsia"/>
            </w:rPr>
          </w:rPrChange>
        </w:rPr>
        <w:t>任命書</w:t>
      </w:r>
      <w:ins w:id="664" w:author="作成者">
        <w:r w:rsidR="00D73D4A" w:rsidRPr="00272D7E">
          <w:rPr>
            <w:rFonts w:hint="eastAsia"/>
            <w:rPrChange w:id="665" w:author="作成者">
              <w:rPr>
                <w:rFonts w:hint="eastAsia"/>
              </w:rPr>
            </w:rPrChange>
          </w:rPr>
          <w:t>に基づき</w:t>
        </w:r>
        <w:r w:rsidRPr="00272D7E">
          <w:rPr>
            <w:rPrChange w:id="666" w:author="作成者">
              <w:rPr/>
            </w:rPrChange>
          </w:rPr>
          <w:t>CRC</w:t>
        </w:r>
        <w:r w:rsidRPr="00272D7E">
          <w:rPr>
            <w:rFonts w:hint="eastAsia"/>
            <w:rPrChange w:id="667" w:author="作成者">
              <w:rPr>
                <w:rFonts w:hint="eastAsia"/>
              </w:rPr>
            </w:rPrChange>
          </w:rPr>
          <w:t>が作成補助する場合は、メール等で必ず責任医師の承認を得ることとする。</w:t>
        </w:r>
      </w:ins>
    </w:p>
    <w:p w14:paraId="2ACBE021" w14:textId="77777777" w:rsidR="00FB2B81" w:rsidRPr="00272D7E" w:rsidRDefault="00FB2B81">
      <w:pPr>
        <w:ind w:firstLineChars="100" w:firstLine="210"/>
        <w:jc w:val="left"/>
        <w:rPr>
          <w:ins w:id="668" w:author="作成者"/>
          <w:rPrChange w:id="669" w:author="作成者">
            <w:rPr>
              <w:ins w:id="670" w:author="作成者"/>
            </w:rPr>
          </w:rPrChange>
        </w:rPr>
        <w:pPrChange w:id="671" w:author="作成者">
          <w:pPr>
            <w:ind w:leftChars="337" w:left="709" w:hanging="1"/>
            <w:jc w:val="left"/>
          </w:pPr>
        </w:pPrChange>
      </w:pPr>
      <w:ins w:id="672" w:author="作成者">
        <w:r w:rsidRPr="00272D7E">
          <w:rPr>
            <w:rFonts w:hint="eastAsia"/>
            <w:rPrChange w:id="673" w:author="作成者">
              <w:rPr>
                <w:rFonts w:hint="eastAsia"/>
              </w:rPr>
            </w:rPrChange>
          </w:rPr>
          <w:t>参考書式</w:t>
        </w:r>
        <w:r w:rsidRPr="00272D7E">
          <w:rPr>
            <w:rPrChange w:id="674" w:author="作成者">
              <w:rPr/>
            </w:rPrChange>
          </w:rPr>
          <w:t>2_</w:t>
        </w:r>
        <w:r w:rsidRPr="00272D7E">
          <w:rPr>
            <w:rFonts w:hint="eastAsia"/>
            <w:rPrChange w:id="675" w:author="作成者">
              <w:rPr>
                <w:rFonts w:hint="eastAsia"/>
              </w:rPr>
            </w:rPrChange>
          </w:rPr>
          <w:t>直接閲覧実施連絡票</w:t>
        </w:r>
        <w:r w:rsidRPr="00272D7E">
          <w:rPr>
            <w:rPrChange w:id="676" w:author="作成者">
              <w:rPr/>
            </w:rPrChange>
          </w:rPr>
          <w:t xml:space="preserve"> </w:t>
        </w:r>
        <w:r w:rsidRPr="00272D7E">
          <w:rPr>
            <w:rFonts w:hint="eastAsia"/>
            <w:rPrChange w:id="677" w:author="作成者">
              <w:rPr>
                <w:rFonts w:hint="eastAsia"/>
              </w:rPr>
            </w:rPrChange>
          </w:rPr>
          <w:t>については、</w:t>
        </w:r>
        <w:r w:rsidRPr="00272D7E">
          <w:rPr>
            <w:rPrChange w:id="678" w:author="作成者">
              <w:rPr/>
            </w:rPrChange>
          </w:rPr>
          <w:t>Agatha</w:t>
        </w:r>
        <w:r w:rsidRPr="00272D7E">
          <w:rPr>
            <w:rFonts w:hint="eastAsia"/>
            <w:rPrChange w:id="679" w:author="作成者">
              <w:rPr>
                <w:rFonts w:hint="eastAsia"/>
              </w:rPr>
            </w:rPrChange>
          </w:rPr>
          <w:t>システムの運用はせず、施設連絡票としてのみ使用する。</w:t>
        </w:r>
      </w:ins>
    </w:p>
    <w:p w14:paraId="42B98E7A" w14:textId="0A1D3133" w:rsidR="008974D3" w:rsidRPr="00272D7E" w:rsidDel="00FB2B81" w:rsidRDefault="008974D3" w:rsidP="008974D3">
      <w:pPr>
        <w:pStyle w:val="a3"/>
        <w:ind w:leftChars="0" w:left="720"/>
        <w:jc w:val="left"/>
        <w:rPr>
          <w:ins w:id="680" w:author="作成者"/>
          <w:del w:id="681" w:author="作成者"/>
          <w:rPrChange w:id="682" w:author="作成者">
            <w:rPr>
              <w:ins w:id="683" w:author="作成者"/>
              <w:del w:id="684" w:author="作成者"/>
            </w:rPr>
          </w:rPrChange>
        </w:rPr>
      </w:pPr>
      <w:ins w:id="685" w:author="作成者">
        <w:del w:id="686" w:author="作成者">
          <w:r w:rsidRPr="00272D7E" w:rsidDel="00FB2B81">
            <w:rPr>
              <w:rFonts w:hint="eastAsia"/>
              <w:rPrChange w:id="687" w:author="作成者">
                <w:rPr>
                  <w:rFonts w:hint="eastAsia"/>
                </w:rPr>
              </w:rPrChange>
            </w:rPr>
            <w:delText>※レビュー依頼中の修正については、必ずワークフローも取り消しの上対応すること</w:delText>
          </w:r>
        </w:del>
      </w:ins>
    </w:p>
    <w:p w14:paraId="5752F740" w14:textId="77777777" w:rsidR="008974D3" w:rsidRPr="00272D7E" w:rsidDel="00221C2E" w:rsidRDefault="008974D3" w:rsidP="00531F32">
      <w:pPr>
        <w:ind w:leftChars="337" w:left="709" w:hanging="1"/>
        <w:jc w:val="left"/>
        <w:rPr>
          <w:ins w:id="688" w:author="作成者"/>
          <w:del w:id="689" w:author="作成者"/>
          <w:rPrChange w:id="690" w:author="作成者">
            <w:rPr>
              <w:ins w:id="691" w:author="作成者"/>
              <w:del w:id="692" w:author="作成者"/>
              <w:highlight w:val="green"/>
            </w:rPr>
          </w:rPrChange>
        </w:rPr>
      </w:pPr>
    </w:p>
    <w:p w14:paraId="607C4007" w14:textId="5D5787F1" w:rsidR="008974D3" w:rsidRPr="00272D7E" w:rsidDel="00FB2B81" w:rsidRDefault="008974D3" w:rsidP="00531F32">
      <w:pPr>
        <w:ind w:leftChars="337" w:left="709" w:hanging="1"/>
        <w:jc w:val="left"/>
        <w:rPr>
          <w:ins w:id="693" w:author="作成者"/>
          <w:del w:id="694" w:author="作成者"/>
          <w:rPrChange w:id="695" w:author="作成者">
            <w:rPr>
              <w:ins w:id="696" w:author="作成者"/>
              <w:del w:id="697" w:author="作成者"/>
              <w:highlight w:val="green"/>
            </w:rPr>
          </w:rPrChange>
        </w:rPr>
      </w:pPr>
    </w:p>
    <w:p w14:paraId="1937A67C" w14:textId="64A19424" w:rsidR="007D29B0" w:rsidRPr="00272D7E" w:rsidDel="00FB2B81" w:rsidRDefault="007D29B0" w:rsidP="00531F32">
      <w:pPr>
        <w:ind w:leftChars="337" w:left="709" w:hanging="1"/>
        <w:jc w:val="left"/>
        <w:rPr>
          <w:ins w:id="698" w:author="作成者"/>
          <w:del w:id="699" w:author="作成者"/>
          <w:rPrChange w:id="700" w:author="作成者">
            <w:rPr>
              <w:ins w:id="701" w:author="作成者"/>
              <w:del w:id="702" w:author="作成者"/>
            </w:rPr>
          </w:rPrChange>
        </w:rPr>
      </w:pPr>
      <w:ins w:id="703" w:author="作成者">
        <w:del w:id="704" w:author="作成者">
          <w:r w:rsidRPr="00272D7E" w:rsidDel="00FB2B81">
            <w:rPr>
              <w:rFonts w:hint="eastAsia"/>
              <w:rPrChange w:id="705" w:author="作成者">
                <w:rPr>
                  <w:rFonts w:hint="eastAsia"/>
                </w:rPr>
              </w:rPrChange>
            </w:rPr>
            <w:delText>事務局はレビュー後</w:delText>
          </w:r>
          <w:r w:rsidR="00DD00ED" w:rsidRPr="00272D7E" w:rsidDel="00FB2B81">
            <w:rPr>
              <w:rFonts w:hint="eastAsia"/>
              <w:rPrChange w:id="706" w:author="作成者">
                <w:rPr>
                  <w:rFonts w:hint="eastAsia"/>
                  <w:highlight w:val="green"/>
                </w:rPr>
              </w:rPrChange>
            </w:rPr>
            <w:delText>に「ドラフト」を「</w:delText>
          </w:r>
          <w:r w:rsidRPr="00272D7E" w:rsidDel="00FB2B81">
            <w:rPr>
              <w:rFonts w:hint="eastAsia"/>
              <w:rPrChange w:id="707" w:author="作成者">
                <w:rPr>
                  <w:rFonts w:hint="eastAsia"/>
                </w:rPr>
              </w:rPrChange>
            </w:rPr>
            <w:delText>確定</w:delText>
          </w:r>
          <w:r w:rsidR="00DD00ED" w:rsidRPr="00272D7E" w:rsidDel="00FB2B81">
            <w:rPr>
              <w:rFonts w:hint="eastAsia"/>
              <w:rPrChange w:id="708" w:author="作成者">
                <w:rPr>
                  <w:rFonts w:hint="eastAsia"/>
                  <w:highlight w:val="green"/>
                </w:rPr>
              </w:rPrChange>
            </w:rPr>
            <w:delText>」することで</w:delText>
          </w:r>
          <w:r w:rsidRPr="00272D7E" w:rsidDel="00FB2B81">
            <w:rPr>
              <w:rFonts w:hint="eastAsia"/>
              <w:rPrChange w:id="709" w:author="作成者">
                <w:rPr>
                  <w:rFonts w:hint="eastAsia"/>
                </w:rPr>
              </w:rPrChange>
            </w:rPr>
            <w:delText>をもって病院長承認にかえる。</w:delText>
          </w:r>
        </w:del>
      </w:ins>
    </w:p>
    <w:p w14:paraId="66D4F1B6" w14:textId="18986E4B" w:rsidR="001D6F7B" w:rsidRPr="00272D7E" w:rsidDel="00FB2B81" w:rsidRDefault="006254F4" w:rsidP="00531F32">
      <w:pPr>
        <w:ind w:leftChars="337" w:left="709" w:hanging="1"/>
        <w:jc w:val="left"/>
        <w:rPr>
          <w:del w:id="710" w:author="作成者"/>
          <w:rPrChange w:id="711" w:author="作成者">
            <w:rPr>
              <w:del w:id="712" w:author="作成者"/>
            </w:rPr>
          </w:rPrChange>
        </w:rPr>
      </w:pPr>
      <w:del w:id="713" w:author="作成者">
        <w:r w:rsidRPr="00272D7E" w:rsidDel="00FB2B81">
          <w:rPr>
            <w:rFonts w:hint="eastAsia"/>
            <w:rPrChange w:id="714" w:author="作成者">
              <w:rPr>
                <w:rFonts w:hint="eastAsia"/>
              </w:rPr>
            </w:rPrChange>
          </w:rPr>
          <w:delText>ただし、</w:delText>
        </w:r>
        <w:r w:rsidRPr="00272D7E" w:rsidDel="00FB2B81">
          <w:rPr>
            <w:rFonts w:hint="eastAsia"/>
            <w:rPrChange w:id="715" w:author="作成者">
              <w:rPr>
                <w:rFonts w:hint="eastAsia"/>
                <w:u w:val="single"/>
              </w:rPr>
            </w:rPrChange>
          </w:rPr>
          <w:delText>参考書式</w:delText>
        </w:r>
        <w:r w:rsidRPr="00272D7E" w:rsidDel="00FB2B81">
          <w:rPr>
            <w:rPrChange w:id="716" w:author="作成者">
              <w:rPr>
                <w:u w:val="single"/>
              </w:rPr>
            </w:rPrChange>
          </w:rPr>
          <w:delText>2</w:delText>
        </w:r>
        <w:r w:rsidR="00816133" w:rsidRPr="00272D7E" w:rsidDel="00FB2B81">
          <w:rPr>
            <w:rPrChange w:id="717" w:author="作成者">
              <w:rPr>
                <w:u w:val="single"/>
              </w:rPr>
            </w:rPrChange>
          </w:rPr>
          <w:delText>_</w:delText>
        </w:r>
        <w:r w:rsidR="00816133" w:rsidRPr="00272D7E" w:rsidDel="00FB2B81">
          <w:rPr>
            <w:rFonts w:hint="eastAsia"/>
            <w:rPrChange w:id="718" w:author="作成者">
              <w:rPr>
                <w:rFonts w:hint="eastAsia"/>
                <w:u w:val="single"/>
              </w:rPr>
            </w:rPrChange>
          </w:rPr>
          <w:delText>直接閲覧実施連絡票</w:delText>
        </w:r>
        <w:r w:rsidR="00816133" w:rsidRPr="00272D7E" w:rsidDel="00FB2B81">
          <w:rPr>
            <w:rPrChange w:id="719" w:author="作成者">
              <w:rPr>
                <w:u w:val="single"/>
              </w:rPr>
            </w:rPrChange>
          </w:rPr>
          <w:delText xml:space="preserve"> </w:delText>
        </w:r>
        <w:r w:rsidR="00816133" w:rsidRPr="00272D7E" w:rsidDel="00FB2B81">
          <w:rPr>
            <w:rFonts w:hint="eastAsia"/>
            <w:rPrChange w:id="720" w:author="作成者">
              <w:rPr>
                <w:rFonts w:hint="eastAsia"/>
                <w:u w:val="single"/>
              </w:rPr>
            </w:rPrChange>
          </w:rPr>
          <w:delText>については、</w:delText>
        </w:r>
        <w:r w:rsidR="00664774" w:rsidRPr="00272D7E" w:rsidDel="00FB2B81">
          <w:rPr>
            <w:rPrChange w:id="721" w:author="作成者">
              <w:rPr>
                <w:u w:val="single"/>
              </w:rPr>
            </w:rPrChange>
          </w:rPr>
          <w:delText>Agatha</w:delText>
        </w:r>
      </w:del>
      <w:ins w:id="722" w:author="作成者">
        <w:del w:id="723" w:author="作成者">
          <w:r w:rsidR="00857A63" w:rsidRPr="00272D7E" w:rsidDel="00FB2B81">
            <w:rPr>
              <w:rPrChange w:id="724" w:author="作成者">
                <w:rPr>
                  <w:u w:val="single"/>
                </w:rPr>
              </w:rPrChange>
            </w:rPr>
            <w:delText>Agatha</w:delText>
          </w:r>
          <w:r w:rsidR="00857A63" w:rsidRPr="00272D7E" w:rsidDel="00FB2B81">
            <w:rPr>
              <w:rFonts w:hint="eastAsia"/>
              <w:rPrChange w:id="725" w:author="作成者">
                <w:rPr>
                  <w:rFonts w:hint="eastAsia"/>
                  <w:u w:val="single"/>
                </w:rPr>
              </w:rPrChange>
            </w:rPr>
            <w:delText>システム</w:delText>
          </w:r>
        </w:del>
      </w:ins>
      <w:del w:id="726" w:author="作成者">
        <w:r w:rsidR="00816133" w:rsidRPr="00272D7E" w:rsidDel="00FB2B81">
          <w:rPr>
            <w:rFonts w:hint="eastAsia"/>
            <w:rPrChange w:id="727" w:author="作成者">
              <w:rPr>
                <w:rFonts w:hint="eastAsia"/>
                <w:u w:val="single"/>
              </w:rPr>
            </w:rPrChange>
          </w:rPr>
          <w:delText>の運用はせず、施設連絡票としてのみ使用</w:delText>
        </w:r>
      </w:del>
      <w:ins w:id="728" w:author="作成者">
        <w:del w:id="729" w:author="作成者">
          <w:r w:rsidR="00241671" w:rsidRPr="00272D7E" w:rsidDel="00FB2B81">
            <w:rPr>
              <w:rFonts w:hint="eastAsia"/>
              <w:rPrChange w:id="730" w:author="作成者">
                <w:rPr>
                  <w:rFonts w:hint="eastAsia"/>
                  <w:u w:val="single"/>
                </w:rPr>
              </w:rPrChange>
            </w:rPr>
            <w:delText>する</w:delText>
          </w:r>
        </w:del>
      </w:ins>
      <w:del w:id="731" w:author="作成者">
        <w:r w:rsidR="00816133" w:rsidRPr="00272D7E" w:rsidDel="00FB2B81">
          <w:rPr>
            <w:rFonts w:hint="eastAsia"/>
            <w:rPrChange w:id="732" w:author="作成者">
              <w:rPr>
                <w:rFonts w:hint="eastAsia"/>
              </w:rPr>
            </w:rPrChange>
          </w:rPr>
          <w:delText>。</w:delText>
        </w:r>
      </w:del>
    </w:p>
    <w:p w14:paraId="70941422" w14:textId="25BD07A4" w:rsidR="00531F32" w:rsidRPr="00272D7E" w:rsidDel="00FB2B81" w:rsidRDefault="00531F32" w:rsidP="008974D3">
      <w:pPr>
        <w:pStyle w:val="a3"/>
        <w:ind w:leftChars="0" w:left="720"/>
        <w:jc w:val="left"/>
        <w:rPr>
          <w:ins w:id="733" w:author="作成者"/>
          <w:del w:id="734" w:author="作成者"/>
          <w:rPrChange w:id="735" w:author="作成者">
            <w:rPr>
              <w:ins w:id="736" w:author="作成者"/>
              <w:del w:id="737" w:author="作成者"/>
            </w:rPr>
          </w:rPrChange>
        </w:rPr>
      </w:pPr>
    </w:p>
    <w:p w14:paraId="21E85C80" w14:textId="1360B3D2" w:rsidR="00F6763B" w:rsidRPr="00272D7E" w:rsidDel="00FB2B81" w:rsidRDefault="00531F32">
      <w:pPr>
        <w:rPr>
          <w:del w:id="738" w:author="作成者"/>
          <w:rPrChange w:id="739" w:author="作成者">
            <w:rPr>
              <w:del w:id="740" w:author="作成者"/>
            </w:rPr>
          </w:rPrChange>
        </w:rPr>
        <w:pPrChange w:id="741" w:author="作成者">
          <w:pPr>
            <w:pStyle w:val="a3"/>
            <w:ind w:leftChars="0" w:left="720"/>
            <w:jc w:val="left"/>
          </w:pPr>
        </w:pPrChange>
      </w:pPr>
      <w:ins w:id="742" w:author="作成者">
        <w:del w:id="743" w:author="作成者">
          <w:r w:rsidRPr="00272D7E" w:rsidDel="00FB2B81">
            <w:rPr>
              <w:rFonts w:hint="eastAsia"/>
              <w:rPrChange w:id="744" w:author="作成者">
                <w:rPr>
                  <w:rFonts w:hint="eastAsia"/>
                </w:rPr>
              </w:rPrChange>
            </w:rPr>
            <w:delText>〇</w:delText>
          </w:r>
        </w:del>
      </w:ins>
      <w:del w:id="745" w:author="作成者">
        <w:r w:rsidR="00F6763B" w:rsidRPr="00272D7E" w:rsidDel="00FB2B81">
          <w:rPr>
            <w:rFonts w:hint="eastAsia"/>
            <w:rPrChange w:id="746" w:author="作成者">
              <w:rPr>
                <w:rFonts w:hint="eastAsia"/>
              </w:rPr>
            </w:rPrChange>
          </w:rPr>
          <w:delText>統一書式の作成および</w:delText>
        </w:r>
      </w:del>
      <w:ins w:id="747" w:author="作成者">
        <w:del w:id="748" w:author="作成者">
          <w:r w:rsidRPr="00272D7E" w:rsidDel="00FB2B81">
            <w:rPr>
              <w:rFonts w:hint="eastAsia"/>
              <w:rPrChange w:id="749" w:author="作成者">
                <w:rPr>
                  <w:rFonts w:hint="eastAsia"/>
                </w:rPr>
              </w:rPrChange>
            </w:rPr>
            <w:delText>レビュー、</w:delText>
          </w:r>
        </w:del>
      </w:ins>
      <w:del w:id="750" w:author="作成者">
        <w:r w:rsidR="00F6763B" w:rsidRPr="00272D7E" w:rsidDel="00FB2B81">
          <w:rPr>
            <w:rFonts w:hint="eastAsia"/>
            <w:rPrChange w:id="751" w:author="作成者">
              <w:rPr>
                <w:rFonts w:hint="eastAsia"/>
              </w:rPr>
            </w:rPrChange>
          </w:rPr>
          <w:delText>確定保存</w:delText>
        </w:r>
      </w:del>
    </w:p>
    <w:p w14:paraId="353C3BA6" w14:textId="3443317E" w:rsidR="00531F32" w:rsidRPr="00272D7E" w:rsidDel="00FB2B81" w:rsidRDefault="007E7CAE">
      <w:pPr>
        <w:rPr>
          <w:ins w:id="752" w:author="作成者"/>
          <w:del w:id="753" w:author="作成者"/>
          <w:rPrChange w:id="754" w:author="作成者">
            <w:rPr>
              <w:ins w:id="755" w:author="作成者"/>
              <w:del w:id="756" w:author="作成者"/>
            </w:rPr>
          </w:rPrChange>
        </w:rPr>
        <w:pPrChange w:id="757" w:author="作成者">
          <w:pPr>
            <w:pStyle w:val="a3"/>
            <w:ind w:leftChars="0" w:left="720"/>
            <w:jc w:val="left"/>
          </w:pPr>
        </w:pPrChange>
      </w:pPr>
      <w:ins w:id="758" w:author="作成者">
        <w:del w:id="759" w:author="作成者">
          <w:r w:rsidRPr="00272D7E" w:rsidDel="00FB2B81">
            <w:rPr>
              <w:rFonts w:hint="eastAsia"/>
              <w:rPrChange w:id="760" w:author="作成者">
                <w:rPr>
                  <w:rFonts w:hint="eastAsia"/>
                </w:rPr>
              </w:rPrChange>
            </w:rPr>
            <w:delText>統一書式</w:delText>
          </w:r>
        </w:del>
      </w:ins>
    </w:p>
    <w:p w14:paraId="4697095B" w14:textId="1313A694" w:rsidR="0066301C" w:rsidRPr="00272D7E" w:rsidDel="00FB2B81" w:rsidRDefault="00AC594A">
      <w:pPr>
        <w:rPr>
          <w:ins w:id="761" w:author="作成者"/>
          <w:del w:id="762" w:author="作成者"/>
          <w:rPrChange w:id="763" w:author="作成者">
            <w:rPr>
              <w:ins w:id="764" w:author="作成者"/>
              <w:del w:id="765" w:author="作成者"/>
            </w:rPr>
          </w:rPrChange>
        </w:rPr>
        <w:pPrChange w:id="766" w:author="作成者">
          <w:pPr>
            <w:pStyle w:val="a3"/>
            <w:ind w:leftChars="0" w:left="720"/>
            <w:jc w:val="left"/>
          </w:pPr>
        </w:pPrChange>
      </w:pPr>
      <w:del w:id="767" w:author="作成者">
        <w:r w:rsidRPr="00272D7E" w:rsidDel="00FB2B81">
          <w:rPr>
            <w:rFonts w:hint="eastAsia"/>
            <w:rPrChange w:id="768" w:author="作成者">
              <w:rPr>
                <w:rFonts w:hint="eastAsia"/>
              </w:rPr>
            </w:rPrChange>
          </w:rPr>
          <w:delText>■</w:delText>
        </w:r>
        <w:r w:rsidR="0066301C" w:rsidRPr="00272D7E" w:rsidDel="00FB2B81">
          <w:rPr>
            <w:rFonts w:hint="eastAsia"/>
            <w:rPrChange w:id="769" w:author="作成者">
              <w:rPr>
                <w:rFonts w:hint="eastAsia"/>
              </w:rPr>
            </w:rPrChange>
          </w:rPr>
          <w:delText>承認フローに従う　□スキップあり</w:delText>
        </w:r>
      </w:del>
    </w:p>
    <w:p w14:paraId="34C6638F" w14:textId="4D822315" w:rsidR="000A5D8A" w:rsidRPr="00272D7E" w:rsidDel="00FB2B81" w:rsidRDefault="000A5D8A">
      <w:pPr>
        <w:rPr>
          <w:ins w:id="770" w:author="作成者"/>
          <w:del w:id="771" w:author="作成者"/>
          <w:rPrChange w:id="772" w:author="作成者">
            <w:rPr>
              <w:ins w:id="773" w:author="作成者"/>
              <w:del w:id="774" w:author="作成者"/>
            </w:rPr>
          </w:rPrChange>
        </w:rPr>
        <w:pPrChange w:id="775" w:author="作成者">
          <w:pPr>
            <w:pStyle w:val="a3"/>
            <w:ind w:leftChars="0" w:left="720"/>
            <w:jc w:val="left"/>
          </w:pPr>
        </w:pPrChange>
      </w:pPr>
      <w:ins w:id="776" w:author="作成者">
        <w:del w:id="777" w:author="作成者">
          <w:r w:rsidRPr="00272D7E" w:rsidDel="00FB2B81">
            <w:rPr>
              <w:rFonts w:hint="eastAsia"/>
              <w:rPrChange w:id="778" w:author="作成者">
                <w:rPr>
                  <w:rFonts w:hint="eastAsia"/>
                </w:rPr>
              </w:rPrChange>
            </w:rPr>
            <w:delText xml:space="preserve">　</w:delText>
          </w:r>
          <w:commentRangeStart w:id="779"/>
          <w:commentRangeStart w:id="780"/>
          <w:r w:rsidRPr="00272D7E" w:rsidDel="00FB2B81">
            <w:rPr>
              <w:rFonts w:hint="eastAsia"/>
              <w:rPrChange w:id="781" w:author="作成者">
                <w:rPr>
                  <w:rFonts w:hint="eastAsia"/>
                </w:rPr>
              </w:rPrChange>
            </w:rPr>
            <w:delText>下記の書式は治験依頼者</w:delText>
          </w:r>
          <w:r w:rsidR="00907E78" w:rsidRPr="00272D7E" w:rsidDel="00FB2B81">
            <w:rPr>
              <w:rFonts w:hint="eastAsia"/>
              <w:rPrChange w:id="782" w:author="作成者">
                <w:rPr>
                  <w:rFonts w:hint="eastAsia"/>
                </w:rPr>
              </w:rPrChange>
            </w:rPr>
            <w:delText>（</w:delText>
          </w:r>
          <w:r w:rsidR="00907E78" w:rsidRPr="00272D7E" w:rsidDel="00FB2B81">
            <w:rPr>
              <w:rPrChange w:id="783" w:author="作成者">
                <w:rPr/>
              </w:rPrChange>
            </w:rPr>
            <w:delText>CRO</w:delText>
          </w:r>
          <w:r w:rsidR="00907E78" w:rsidRPr="00272D7E" w:rsidDel="00FB2B81">
            <w:rPr>
              <w:rFonts w:hint="eastAsia"/>
              <w:rPrChange w:id="784" w:author="作成者">
                <w:rPr>
                  <w:rFonts w:hint="eastAsia"/>
                </w:rPr>
              </w:rPrChange>
            </w:rPr>
            <w:delText>含む）</w:delText>
          </w:r>
          <w:r w:rsidRPr="00272D7E" w:rsidDel="00FB2B81">
            <w:rPr>
              <w:rFonts w:hint="eastAsia"/>
              <w:rPrChange w:id="785" w:author="作成者">
                <w:rPr>
                  <w:rFonts w:hint="eastAsia"/>
                </w:rPr>
              </w:rPrChange>
            </w:rPr>
            <w:delText>より承認フローを設定する。</w:delText>
          </w:r>
          <w:commentRangeEnd w:id="779"/>
          <w:r w:rsidR="002742B3" w:rsidRPr="00272D7E" w:rsidDel="00FB2B81">
            <w:rPr>
              <w:rStyle w:val="ad"/>
              <w:rPrChange w:id="786" w:author="作成者">
                <w:rPr>
                  <w:rStyle w:val="ad"/>
                </w:rPr>
              </w:rPrChange>
            </w:rPr>
            <w:commentReference w:id="779"/>
          </w:r>
        </w:del>
      </w:ins>
      <w:commentRangeEnd w:id="780"/>
      <w:del w:id="787" w:author="作成者">
        <w:r w:rsidR="00531F32" w:rsidRPr="00272D7E" w:rsidDel="00FB2B81">
          <w:rPr>
            <w:rStyle w:val="ad"/>
            <w:rPrChange w:id="788" w:author="作成者">
              <w:rPr>
                <w:rStyle w:val="ad"/>
              </w:rPr>
            </w:rPrChange>
          </w:rPr>
          <w:commentReference w:id="780"/>
        </w:r>
      </w:del>
    </w:p>
    <w:p w14:paraId="325E8B29" w14:textId="5EC6A8FE" w:rsidR="006E2D5E" w:rsidRPr="00272D7E" w:rsidDel="00FB2B81" w:rsidRDefault="000A5D8A">
      <w:pPr>
        <w:rPr>
          <w:ins w:id="789" w:author="作成者"/>
          <w:del w:id="790" w:author="作成者"/>
          <w:rPrChange w:id="791" w:author="作成者">
            <w:rPr>
              <w:ins w:id="792" w:author="作成者"/>
              <w:del w:id="793" w:author="作成者"/>
            </w:rPr>
          </w:rPrChange>
        </w:rPr>
        <w:pPrChange w:id="794" w:author="作成者">
          <w:pPr>
            <w:pStyle w:val="a3"/>
            <w:ind w:leftChars="0" w:left="720"/>
            <w:jc w:val="left"/>
          </w:pPr>
        </w:pPrChange>
      </w:pPr>
      <w:ins w:id="795" w:author="作成者">
        <w:del w:id="796" w:author="作成者">
          <w:r w:rsidRPr="00272D7E" w:rsidDel="00FB2B81">
            <w:rPr>
              <w:rFonts w:hint="eastAsia"/>
              <w:rPrChange w:id="797" w:author="作成者">
                <w:rPr>
                  <w:rFonts w:hint="eastAsia"/>
                </w:rPr>
              </w:rPrChange>
            </w:rPr>
            <w:delText xml:space="preserve">　</w:delText>
          </w:r>
        </w:del>
      </w:ins>
    </w:p>
    <w:p w14:paraId="02925EA7" w14:textId="164142E6" w:rsidR="000A5D8A" w:rsidRPr="00272D7E" w:rsidDel="00FB2B81" w:rsidRDefault="000A5D8A">
      <w:pPr>
        <w:rPr>
          <w:ins w:id="798" w:author="作成者"/>
          <w:del w:id="799" w:author="作成者"/>
          <w:rPrChange w:id="800" w:author="作成者">
            <w:rPr>
              <w:ins w:id="801" w:author="作成者"/>
              <w:del w:id="802" w:author="作成者"/>
            </w:rPr>
          </w:rPrChange>
        </w:rPr>
        <w:pPrChange w:id="803" w:author="作成者">
          <w:pPr>
            <w:pStyle w:val="a3"/>
            <w:ind w:leftChars="0" w:left="720"/>
            <w:jc w:val="left"/>
          </w:pPr>
        </w:pPrChange>
      </w:pPr>
      <w:ins w:id="804" w:author="作成者">
        <w:del w:id="805" w:author="作成者">
          <w:r w:rsidRPr="00272D7E" w:rsidDel="00FB2B81">
            <w:rPr>
              <w:rFonts w:hint="eastAsia"/>
              <w:rPrChange w:id="806" w:author="作成者">
                <w:rPr>
                  <w:rFonts w:hint="eastAsia"/>
                </w:rPr>
              </w:rPrChange>
            </w:rPr>
            <w:delText>書式</w:delText>
          </w:r>
          <w:r w:rsidR="00907E78" w:rsidRPr="00272D7E" w:rsidDel="00FB2B81">
            <w:rPr>
              <w:rPrChange w:id="807" w:author="作成者">
                <w:rPr/>
              </w:rPrChange>
            </w:rPr>
            <w:delText>0</w:delText>
          </w:r>
          <w:r w:rsidRPr="00272D7E" w:rsidDel="00FB2B81">
            <w:rPr>
              <w:rPrChange w:id="808" w:author="作成者">
                <w:rPr/>
              </w:rPrChange>
            </w:rPr>
            <w:delText>3</w:delText>
          </w:r>
          <w:r w:rsidRPr="00272D7E" w:rsidDel="00FB2B81">
            <w:rPr>
              <w:rFonts w:hint="eastAsia"/>
              <w:rPrChange w:id="809" w:author="作成者">
                <w:rPr>
                  <w:rFonts w:hint="eastAsia"/>
                </w:rPr>
              </w:rPrChange>
            </w:rPr>
            <w:delText>：依頼者→事務局</w:delText>
          </w:r>
        </w:del>
      </w:ins>
    </w:p>
    <w:p w14:paraId="2BC39253" w14:textId="41512CAF" w:rsidR="006E2D5E" w:rsidRPr="00272D7E" w:rsidDel="00FB2B81" w:rsidRDefault="006E2D5E">
      <w:pPr>
        <w:rPr>
          <w:ins w:id="810" w:author="作成者"/>
          <w:del w:id="811" w:author="作成者"/>
          <w:rPrChange w:id="812" w:author="作成者">
            <w:rPr>
              <w:ins w:id="813" w:author="作成者"/>
              <w:del w:id="814" w:author="作成者"/>
            </w:rPr>
          </w:rPrChange>
        </w:rPr>
        <w:pPrChange w:id="815" w:author="作成者">
          <w:pPr>
            <w:pStyle w:val="a3"/>
            <w:ind w:leftChars="0" w:left="720" w:firstLineChars="100" w:firstLine="210"/>
            <w:jc w:val="left"/>
          </w:pPr>
        </w:pPrChange>
      </w:pPr>
      <w:ins w:id="816" w:author="作成者">
        <w:del w:id="817" w:author="作成者">
          <w:r w:rsidRPr="00272D7E" w:rsidDel="00FB2B81">
            <w:rPr>
              <w:rFonts w:hint="eastAsia"/>
              <w:rPrChange w:id="818" w:author="作成者">
                <w:rPr>
                  <w:rFonts w:hint="eastAsia"/>
                </w:rPr>
              </w:rPrChange>
            </w:rPr>
            <w:delText>書式</w:delText>
          </w:r>
          <w:r w:rsidRPr="00272D7E" w:rsidDel="00FB2B81">
            <w:rPr>
              <w:rPrChange w:id="819" w:author="作成者">
                <w:rPr/>
              </w:rPrChange>
            </w:rPr>
            <w:delText>06</w:delText>
          </w:r>
          <w:r w:rsidRPr="00272D7E" w:rsidDel="00FB2B81">
            <w:rPr>
              <w:rFonts w:hint="eastAsia"/>
              <w:rPrChange w:id="820" w:author="作成者">
                <w:rPr>
                  <w:rFonts w:hint="eastAsia"/>
                </w:rPr>
              </w:rPrChange>
            </w:rPr>
            <w:delText>：依頼者→責任医師→事務局</w:delText>
          </w:r>
        </w:del>
      </w:ins>
    </w:p>
    <w:p w14:paraId="1BDD8F92" w14:textId="090A63FE" w:rsidR="006E2D5E" w:rsidRPr="00272D7E" w:rsidDel="00FB2B81" w:rsidRDefault="006E2D5E">
      <w:pPr>
        <w:rPr>
          <w:ins w:id="821" w:author="作成者"/>
          <w:del w:id="822" w:author="作成者"/>
          <w:rPrChange w:id="823" w:author="作成者">
            <w:rPr>
              <w:ins w:id="824" w:author="作成者"/>
              <w:del w:id="825" w:author="作成者"/>
            </w:rPr>
          </w:rPrChange>
        </w:rPr>
        <w:pPrChange w:id="826" w:author="作成者">
          <w:pPr>
            <w:pStyle w:val="a3"/>
            <w:ind w:leftChars="0" w:left="720"/>
            <w:jc w:val="left"/>
          </w:pPr>
        </w:pPrChange>
      </w:pPr>
      <w:ins w:id="827" w:author="作成者">
        <w:del w:id="828" w:author="作成者">
          <w:r w:rsidRPr="00272D7E" w:rsidDel="00FB2B81">
            <w:rPr>
              <w:rFonts w:hint="eastAsia"/>
              <w:rPrChange w:id="829" w:author="作成者">
                <w:rPr>
                  <w:rFonts w:hint="eastAsia"/>
                </w:rPr>
              </w:rPrChange>
            </w:rPr>
            <w:delText>書式</w:delText>
          </w:r>
          <w:r w:rsidRPr="00272D7E" w:rsidDel="00FB2B81">
            <w:rPr>
              <w:rPrChange w:id="830" w:author="作成者">
                <w:rPr/>
              </w:rPrChange>
            </w:rPr>
            <w:delText>09</w:delText>
          </w:r>
          <w:r w:rsidRPr="00272D7E" w:rsidDel="00FB2B81">
            <w:rPr>
              <w:rFonts w:hint="eastAsia"/>
              <w:rPrChange w:id="831" w:author="作成者">
                <w:rPr>
                  <w:rFonts w:hint="eastAsia"/>
                </w:rPr>
              </w:rPrChange>
            </w:rPr>
            <w:delText>：依頼者→事務局</w:delText>
          </w:r>
        </w:del>
      </w:ins>
    </w:p>
    <w:p w14:paraId="33EDE343" w14:textId="471040F2" w:rsidR="000A5D8A" w:rsidRPr="00272D7E" w:rsidDel="00FB2B81" w:rsidRDefault="000A5D8A">
      <w:pPr>
        <w:rPr>
          <w:ins w:id="832" w:author="作成者"/>
          <w:del w:id="833" w:author="作成者"/>
          <w:rPrChange w:id="834" w:author="作成者">
            <w:rPr>
              <w:ins w:id="835" w:author="作成者"/>
              <w:del w:id="836" w:author="作成者"/>
            </w:rPr>
          </w:rPrChange>
        </w:rPr>
        <w:pPrChange w:id="837" w:author="作成者">
          <w:pPr>
            <w:pStyle w:val="a3"/>
            <w:ind w:leftChars="0" w:left="720"/>
            <w:jc w:val="left"/>
          </w:pPr>
        </w:pPrChange>
      </w:pPr>
      <w:ins w:id="838" w:author="作成者">
        <w:del w:id="839" w:author="作成者">
          <w:r w:rsidRPr="00272D7E" w:rsidDel="00FB2B81">
            <w:rPr>
              <w:rFonts w:hint="eastAsia"/>
              <w:rPrChange w:id="840" w:author="作成者">
                <w:rPr>
                  <w:rFonts w:hint="eastAsia"/>
                </w:rPr>
              </w:rPrChange>
            </w:rPr>
            <w:delText xml:space="preserve">　書式</w:delText>
          </w:r>
          <w:r w:rsidRPr="00272D7E" w:rsidDel="00FB2B81">
            <w:rPr>
              <w:rPrChange w:id="841" w:author="作成者">
                <w:rPr/>
              </w:rPrChange>
            </w:rPr>
            <w:delText>10</w:delText>
          </w:r>
          <w:r w:rsidRPr="00272D7E" w:rsidDel="00FB2B81">
            <w:rPr>
              <w:rFonts w:hint="eastAsia"/>
              <w:rPrChange w:id="842" w:author="作成者">
                <w:rPr>
                  <w:rFonts w:hint="eastAsia"/>
                </w:rPr>
              </w:rPrChange>
            </w:rPr>
            <w:delText>：依頼者→責任医師→事務局</w:delText>
          </w:r>
        </w:del>
      </w:ins>
    </w:p>
    <w:p w14:paraId="1433D7D2" w14:textId="343C4850" w:rsidR="000A5D8A" w:rsidRPr="00272D7E" w:rsidDel="00FB2B81" w:rsidRDefault="000A5D8A">
      <w:pPr>
        <w:rPr>
          <w:ins w:id="843" w:author="作成者"/>
          <w:del w:id="844" w:author="作成者"/>
          <w:rPrChange w:id="845" w:author="作成者">
            <w:rPr>
              <w:ins w:id="846" w:author="作成者"/>
              <w:del w:id="847" w:author="作成者"/>
            </w:rPr>
          </w:rPrChange>
        </w:rPr>
        <w:pPrChange w:id="848" w:author="作成者">
          <w:pPr>
            <w:pStyle w:val="a3"/>
            <w:ind w:leftChars="0" w:left="720"/>
            <w:jc w:val="left"/>
          </w:pPr>
        </w:pPrChange>
      </w:pPr>
      <w:ins w:id="849" w:author="作成者">
        <w:del w:id="850" w:author="作成者">
          <w:r w:rsidRPr="00272D7E" w:rsidDel="00FB2B81">
            <w:rPr>
              <w:rFonts w:hint="eastAsia"/>
              <w:rPrChange w:id="851" w:author="作成者">
                <w:rPr>
                  <w:rFonts w:hint="eastAsia"/>
                </w:rPr>
              </w:rPrChange>
            </w:rPr>
            <w:delText xml:space="preserve">　書式</w:delText>
          </w:r>
          <w:r w:rsidRPr="00272D7E" w:rsidDel="00FB2B81">
            <w:rPr>
              <w:rPrChange w:id="852" w:author="作成者">
                <w:rPr/>
              </w:rPrChange>
            </w:rPr>
            <w:delText>16</w:delText>
          </w:r>
          <w:r w:rsidRPr="00272D7E" w:rsidDel="00FB2B81">
            <w:rPr>
              <w:rFonts w:hint="eastAsia"/>
              <w:rPrChange w:id="853" w:author="作成者">
                <w:rPr>
                  <w:rFonts w:hint="eastAsia"/>
                </w:rPr>
              </w:rPrChange>
            </w:rPr>
            <w:delText>：依頼者→事務局→責任医師→</w:delText>
          </w:r>
          <w:r w:rsidRPr="00272D7E" w:rsidDel="00FB2B81">
            <w:rPr>
              <w:rPrChange w:id="854" w:author="作成者">
                <w:rPr/>
              </w:rPrChange>
            </w:rPr>
            <w:delText>IRB</w:delText>
          </w:r>
          <w:r w:rsidRPr="00272D7E" w:rsidDel="00FB2B81">
            <w:rPr>
              <w:rFonts w:hint="eastAsia"/>
              <w:rPrChange w:id="855" w:author="作成者">
                <w:rPr>
                  <w:rFonts w:hint="eastAsia"/>
                </w:rPr>
              </w:rPrChange>
            </w:rPr>
            <w:delText>委員</w:delText>
          </w:r>
        </w:del>
      </w:ins>
    </w:p>
    <w:p w14:paraId="0A2DBECD" w14:textId="1A3907BF" w:rsidR="000A5D8A" w:rsidRPr="00272D7E" w:rsidDel="00FB2B81" w:rsidRDefault="000A5D8A">
      <w:pPr>
        <w:rPr>
          <w:ins w:id="856" w:author="作成者"/>
          <w:del w:id="857" w:author="作成者"/>
          <w:rPrChange w:id="858" w:author="作成者">
            <w:rPr>
              <w:ins w:id="859" w:author="作成者"/>
              <w:del w:id="860" w:author="作成者"/>
            </w:rPr>
          </w:rPrChange>
        </w:rPr>
        <w:pPrChange w:id="861" w:author="作成者">
          <w:pPr>
            <w:pStyle w:val="a3"/>
            <w:ind w:leftChars="0" w:left="720"/>
            <w:jc w:val="left"/>
          </w:pPr>
        </w:pPrChange>
      </w:pPr>
      <w:ins w:id="862" w:author="作成者">
        <w:del w:id="863" w:author="作成者">
          <w:r w:rsidRPr="00272D7E" w:rsidDel="00FB2B81">
            <w:rPr>
              <w:rFonts w:hint="eastAsia"/>
              <w:rPrChange w:id="864" w:author="作成者">
                <w:rPr>
                  <w:rFonts w:hint="eastAsia"/>
                </w:rPr>
              </w:rPrChange>
            </w:rPr>
            <w:delText xml:space="preserve">　書式</w:delText>
          </w:r>
          <w:r w:rsidRPr="00272D7E" w:rsidDel="00FB2B81">
            <w:rPr>
              <w:rPrChange w:id="865" w:author="作成者">
                <w:rPr/>
              </w:rPrChange>
            </w:rPr>
            <w:delText>18</w:delText>
          </w:r>
          <w:r w:rsidRPr="00272D7E" w:rsidDel="00FB2B81">
            <w:rPr>
              <w:rFonts w:hint="eastAsia"/>
              <w:rPrChange w:id="866" w:author="作成者">
                <w:rPr>
                  <w:rFonts w:hint="eastAsia"/>
                </w:rPr>
              </w:rPrChange>
            </w:rPr>
            <w:delText>：依頼者→事務局→</w:delText>
          </w:r>
          <w:r w:rsidRPr="00272D7E" w:rsidDel="00FB2B81">
            <w:rPr>
              <w:rPrChange w:id="867" w:author="作成者">
                <w:rPr/>
              </w:rPrChange>
            </w:rPr>
            <w:delText>IRB</w:delText>
          </w:r>
          <w:r w:rsidRPr="00272D7E" w:rsidDel="00FB2B81">
            <w:rPr>
              <w:rFonts w:hint="eastAsia"/>
              <w:rPrChange w:id="868" w:author="作成者">
                <w:rPr>
                  <w:rFonts w:hint="eastAsia"/>
                </w:rPr>
              </w:rPrChange>
            </w:rPr>
            <w:delText>委員→責任医師</w:delText>
          </w:r>
        </w:del>
      </w:ins>
    </w:p>
    <w:p w14:paraId="651165B2" w14:textId="60BBA884" w:rsidR="008E4D2F" w:rsidRPr="00272D7E" w:rsidDel="00FB2B81" w:rsidRDefault="000A5D8A">
      <w:pPr>
        <w:rPr>
          <w:ins w:id="869" w:author="作成者"/>
          <w:del w:id="870" w:author="作成者"/>
          <w:rPrChange w:id="871" w:author="作成者">
            <w:rPr>
              <w:ins w:id="872" w:author="作成者"/>
              <w:del w:id="873" w:author="作成者"/>
            </w:rPr>
          </w:rPrChange>
        </w:rPr>
        <w:pPrChange w:id="874" w:author="作成者">
          <w:pPr>
            <w:pStyle w:val="a3"/>
            <w:ind w:leftChars="0" w:left="720" w:firstLineChars="100" w:firstLine="210"/>
            <w:jc w:val="left"/>
          </w:pPr>
        </w:pPrChange>
      </w:pPr>
      <w:ins w:id="875" w:author="作成者">
        <w:del w:id="876" w:author="作成者">
          <w:r w:rsidRPr="00272D7E" w:rsidDel="00FB2B81">
            <w:rPr>
              <w:rFonts w:hint="eastAsia"/>
              <w:rPrChange w:id="877" w:author="作成者">
                <w:rPr>
                  <w:rFonts w:hint="eastAsia"/>
                </w:rPr>
              </w:rPrChange>
            </w:rPr>
            <w:delText>その他文書：</w:delText>
          </w:r>
          <w:commentRangeStart w:id="878"/>
          <w:r w:rsidRPr="00272D7E" w:rsidDel="00FB2B81">
            <w:rPr>
              <w:rFonts w:hint="eastAsia"/>
              <w:rPrChange w:id="879" w:author="作成者">
                <w:rPr>
                  <w:rFonts w:hint="eastAsia"/>
                </w:rPr>
              </w:rPrChange>
            </w:rPr>
            <w:delText>依頼者→事務局</w:delText>
          </w:r>
          <w:r w:rsidR="008E4D2F" w:rsidRPr="00272D7E" w:rsidDel="00FB2B81">
            <w:rPr>
              <w:rFonts w:hint="eastAsia"/>
              <w:rPrChange w:id="880" w:author="作成者">
                <w:rPr>
                  <w:rFonts w:hint="eastAsia"/>
                </w:rPr>
              </w:rPrChange>
            </w:rPr>
            <w:delText xml:space="preserve">　</w:delText>
          </w:r>
          <w:r w:rsidR="008E4D2F" w:rsidRPr="00272D7E" w:rsidDel="00FB2B81">
            <w:rPr>
              <w:rPrChange w:id="881" w:author="作成者">
                <w:rPr/>
              </w:rPrChange>
            </w:rPr>
            <w:delText>(</w:delText>
          </w:r>
          <w:r w:rsidR="008E4D2F" w:rsidRPr="00272D7E" w:rsidDel="00FB2B81">
            <w:rPr>
              <w:rFonts w:hint="eastAsia"/>
              <w:rPrChange w:id="882" w:author="作成者">
                <w:rPr>
                  <w:rFonts w:hint="eastAsia"/>
                </w:rPr>
              </w:rPrChange>
            </w:rPr>
            <w:delText>病院長ファイル保管文書</w:delText>
          </w:r>
          <w:r w:rsidR="008E4D2F" w:rsidRPr="00272D7E" w:rsidDel="00FB2B81">
            <w:rPr>
              <w:rPrChange w:id="883" w:author="作成者">
                <w:rPr/>
              </w:rPrChange>
            </w:rPr>
            <w:delText>)</w:delText>
          </w:r>
        </w:del>
      </w:ins>
    </w:p>
    <w:p w14:paraId="5BC761DE" w14:textId="504DA59A" w:rsidR="000A5D8A" w:rsidRPr="00272D7E" w:rsidDel="00FB2B81" w:rsidRDefault="000A5D8A">
      <w:pPr>
        <w:rPr>
          <w:del w:id="884" w:author="作成者"/>
          <w:rPrChange w:id="885" w:author="作成者">
            <w:rPr>
              <w:del w:id="886" w:author="作成者"/>
            </w:rPr>
          </w:rPrChange>
        </w:rPr>
        <w:pPrChange w:id="887" w:author="作成者">
          <w:pPr>
            <w:pStyle w:val="a3"/>
            <w:ind w:leftChars="0" w:left="720"/>
            <w:jc w:val="left"/>
          </w:pPr>
        </w:pPrChange>
      </w:pPr>
      <w:ins w:id="888" w:author="作成者">
        <w:del w:id="889" w:author="作成者">
          <w:r w:rsidRPr="00272D7E" w:rsidDel="00FB2B81">
            <w:rPr>
              <w:rPrChange w:id="890" w:author="作成者">
                <w:rPr/>
              </w:rPrChange>
            </w:rPr>
            <w:delText>/</w:delText>
          </w:r>
          <w:r w:rsidRPr="00272D7E" w:rsidDel="00FB2B81">
            <w:rPr>
              <w:rFonts w:hint="eastAsia"/>
              <w:rPrChange w:id="891" w:author="作成者">
                <w:rPr>
                  <w:rFonts w:hint="eastAsia"/>
                </w:rPr>
              </w:rPrChange>
            </w:rPr>
            <w:delText>依頼者→責任医師</w:delText>
          </w:r>
          <w:r w:rsidR="008E4D2F" w:rsidRPr="00272D7E" w:rsidDel="00FB2B81">
            <w:rPr>
              <w:rFonts w:hint="eastAsia"/>
              <w:rPrChange w:id="892" w:author="作成者">
                <w:rPr>
                  <w:rFonts w:hint="eastAsia"/>
                </w:rPr>
              </w:rPrChange>
            </w:rPr>
            <w:delText xml:space="preserve">　</w:delText>
          </w:r>
          <w:r w:rsidR="008E4D2F" w:rsidRPr="00272D7E" w:rsidDel="00FB2B81">
            <w:rPr>
              <w:rPrChange w:id="893" w:author="作成者">
                <w:rPr/>
              </w:rPrChange>
            </w:rPr>
            <w:delText>(</w:delText>
          </w:r>
          <w:r w:rsidR="008E4D2F" w:rsidRPr="00272D7E" w:rsidDel="00FB2B81">
            <w:rPr>
              <w:rFonts w:hint="eastAsia"/>
              <w:rPrChange w:id="894" w:author="作成者">
                <w:rPr>
                  <w:rFonts w:hint="eastAsia"/>
                </w:rPr>
              </w:rPrChange>
            </w:rPr>
            <w:delText>責任医師ファイル保管文書</w:delText>
          </w:r>
          <w:r w:rsidR="008E4D2F" w:rsidRPr="00272D7E" w:rsidDel="00FB2B81">
            <w:rPr>
              <w:rPrChange w:id="895" w:author="作成者">
                <w:rPr/>
              </w:rPrChange>
            </w:rPr>
            <w:delText>)</w:delText>
          </w:r>
        </w:del>
      </w:ins>
      <w:commentRangeEnd w:id="878"/>
      <w:del w:id="896" w:author="作成者">
        <w:r w:rsidR="00531F32" w:rsidRPr="00272D7E" w:rsidDel="00FB2B81">
          <w:rPr>
            <w:rStyle w:val="ad"/>
            <w:rPrChange w:id="897" w:author="作成者">
              <w:rPr>
                <w:rStyle w:val="ad"/>
              </w:rPr>
            </w:rPrChange>
          </w:rPr>
          <w:commentReference w:id="878"/>
        </w:r>
      </w:del>
    </w:p>
    <w:p w14:paraId="2B4EC3EC" w14:textId="5FF796A7" w:rsidR="0066301C" w:rsidRPr="00272D7E" w:rsidDel="00FB2B81" w:rsidRDefault="0066301C">
      <w:pPr>
        <w:rPr>
          <w:del w:id="898" w:author="作成者"/>
          <w:u w:val="single"/>
          <w:rPrChange w:id="899" w:author="作成者">
            <w:rPr>
              <w:del w:id="900" w:author="作成者"/>
              <w:u w:val="single"/>
            </w:rPr>
          </w:rPrChange>
        </w:rPr>
        <w:pPrChange w:id="901" w:author="作成者">
          <w:pPr>
            <w:pStyle w:val="a3"/>
            <w:ind w:leftChars="0" w:left="720"/>
            <w:jc w:val="left"/>
          </w:pPr>
        </w:pPrChange>
      </w:pPr>
      <w:del w:id="902" w:author="作成者">
        <w:r w:rsidRPr="00272D7E" w:rsidDel="00FB2B81">
          <w:rPr>
            <w:rFonts w:hint="eastAsia"/>
            <w:rPrChange w:id="903" w:author="作成者">
              <w:rPr>
                <w:rFonts w:hint="eastAsia"/>
              </w:rPr>
            </w:rPrChange>
          </w:rPr>
          <w:delText>（備考）</w:delText>
        </w:r>
        <w:r w:rsidRPr="00272D7E" w:rsidDel="00FB2B81">
          <w:rPr>
            <w:rFonts w:hint="eastAsia"/>
            <w:u w:val="single"/>
            <w:rPrChange w:id="904" w:author="作成者">
              <w:rPr>
                <w:rFonts w:hint="eastAsia"/>
                <w:u w:val="single"/>
              </w:rPr>
            </w:rPrChange>
          </w:rPr>
          <w:delText xml:space="preserve">　　　　　　　　　　　　　　　　　　　　　　　　　　　　　　　　　</w:delText>
        </w:r>
      </w:del>
    </w:p>
    <w:p w14:paraId="07BF02BD" w14:textId="385B5BF6" w:rsidR="0066301C" w:rsidRPr="00272D7E" w:rsidDel="00FB2B81" w:rsidRDefault="0066301C">
      <w:pPr>
        <w:rPr>
          <w:del w:id="905" w:author="作成者"/>
          <w:rPrChange w:id="906" w:author="作成者">
            <w:rPr>
              <w:del w:id="907" w:author="作成者"/>
            </w:rPr>
          </w:rPrChange>
        </w:rPr>
        <w:pPrChange w:id="908" w:author="作成者">
          <w:pPr>
            <w:pStyle w:val="a3"/>
            <w:ind w:leftChars="0" w:left="720"/>
            <w:jc w:val="left"/>
          </w:pPr>
        </w:pPrChange>
      </w:pPr>
    </w:p>
    <w:p w14:paraId="45D8C382" w14:textId="45D62A6F" w:rsidR="00194C43" w:rsidRPr="00272D7E" w:rsidDel="00FB2B81" w:rsidRDefault="00DD00ED" w:rsidP="009841B3">
      <w:pPr>
        <w:pStyle w:val="a3"/>
        <w:ind w:leftChars="0" w:left="720"/>
        <w:jc w:val="left"/>
        <w:rPr>
          <w:ins w:id="909" w:author="作成者"/>
          <w:del w:id="910" w:author="作成者"/>
          <w:rPrChange w:id="911" w:author="作成者">
            <w:rPr>
              <w:ins w:id="912" w:author="作成者"/>
              <w:del w:id="913" w:author="作成者"/>
            </w:rPr>
          </w:rPrChange>
        </w:rPr>
      </w:pPr>
      <w:ins w:id="914" w:author="作成者">
        <w:del w:id="915" w:author="作成者">
          <w:r w:rsidRPr="00272D7E" w:rsidDel="00FB2B81">
            <w:rPr>
              <w:rFonts w:hint="eastAsia"/>
              <w:rPrChange w:id="916" w:author="作成者">
                <w:rPr>
                  <w:rFonts w:hint="eastAsia"/>
                </w:rPr>
              </w:rPrChange>
            </w:rPr>
            <w:delText>〇</w:delText>
          </w:r>
          <w:r w:rsidR="00531F32" w:rsidRPr="00272D7E" w:rsidDel="00FB2B81">
            <w:rPr>
              <w:rFonts w:hint="eastAsia"/>
              <w:rPrChange w:id="917" w:author="作成者">
                <w:rPr>
                  <w:rFonts w:hint="eastAsia"/>
                </w:rPr>
              </w:rPrChange>
            </w:rPr>
            <w:delText>〇</w:delText>
          </w:r>
        </w:del>
      </w:ins>
      <w:del w:id="918" w:author="作成者">
        <w:r w:rsidR="00194C43" w:rsidRPr="00272D7E" w:rsidDel="00FB2B81">
          <w:rPr>
            <w:rFonts w:hint="eastAsia"/>
            <w:rPrChange w:id="919" w:author="作成者">
              <w:rPr>
                <w:rFonts w:hint="eastAsia"/>
              </w:rPr>
            </w:rPrChange>
          </w:rPr>
          <w:delText>確定保存した書式の取扱い</w:delText>
        </w:r>
      </w:del>
    </w:p>
    <w:p w14:paraId="1B16F338" w14:textId="1EDE3179" w:rsidR="00830F11" w:rsidRPr="00272D7E" w:rsidDel="00FB2B81" w:rsidRDefault="00830F11" w:rsidP="009841B3">
      <w:pPr>
        <w:pStyle w:val="a3"/>
        <w:ind w:leftChars="0" w:left="720"/>
        <w:jc w:val="left"/>
        <w:rPr>
          <w:del w:id="920" w:author="作成者"/>
          <w:rPrChange w:id="921" w:author="作成者">
            <w:rPr>
              <w:del w:id="922" w:author="作成者"/>
            </w:rPr>
          </w:rPrChange>
        </w:rPr>
      </w:pPr>
      <w:ins w:id="923" w:author="作成者">
        <w:del w:id="924" w:author="作成者">
          <w:r w:rsidRPr="00272D7E" w:rsidDel="00FB2B81">
            <w:rPr>
              <w:rFonts w:hint="eastAsia"/>
              <w:rPrChange w:id="925" w:author="作成者">
                <w:rPr>
                  <w:rFonts w:hint="eastAsia"/>
                </w:rPr>
              </w:rPrChange>
            </w:rPr>
            <w:delText>修正：修正理由をコメント欄に入力の上、ドラフトに戻して修正後再確定</w:delText>
          </w:r>
        </w:del>
      </w:ins>
    </w:p>
    <w:p w14:paraId="1319BA9A" w14:textId="615C0DCB" w:rsidR="00830F11" w:rsidRPr="00272D7E" w:rsidDel="00FB2B81" w:rsidRDefault="00830F11" w:rsidP="00CD56F9">
      <w:pPr>
        <w:pStyle w:val="a3"/>
        <w:ind w:leftChars="0" w:left="720"/>
        <w:jc w:val="left"/>
        <w:rPr>
          <w:ins w:id="926" w:author="作成者"/>
          <w:del w:id="927" w:author="作成者"/>
          <w:rPrChange w:id="928" w:author="作成者">
            <w:rPr>
              <w:ins w:id="929" w:author="作成者"/>
              <w:del w:id="930" w:author="作成者"/>
            </w:rPr>
          </w:rPrChange>
        </w:rPr>
      </w:pPr>
      <w:ins w:id="931" w:author="作成者">
        <w:del w:id="932" w:author="作成者">
          <w:r w:rsidRPr="00272D7E" w:rsidDel="00FB2B81">
            <w:rPr>
              <w:rFonts w:hint="eastAsia"/>
              <w:rPrChange w:id="933" w:author="作成者">
                <w:rPr>
                  <w:rFonts w:hint="eastAsia"/>
                </w:rPr>
              </w:rPrChange>
            </w:rPr>
            <w:delText>削除：削除理由をコメント欄に入力の上、削除</w:delText>
          </w:r>
        </w:del>
      </w:ins>
    </w:p>
    <w:p w14:paraId="06F76A19" w14:textId="4A10ED79" w:rsidR="00830F11" w:rsidRPr="00272D7E" w:rsidDel="00FB2B81" w:rsidRDefault="00830F11" w:rsidP="00CD56F9">
      <w:pPr>
        <w:pStyle w:val="a3"/>
        <w:ind w:leftChars="0" w:left="720"/>
        <w:jc w:val="left"/>
        <w:rPr>
          <w:ins w:id="934" w:author="作成者"/>
          <w:del w:id="935" w:author="作成者"/>
          <w:rPrChange w:id="936" w:author="作成者">
            <w:rPr>
              <w:ins w:id="937" w:author="作成者"/>
              <w:del w:id="938" w:author="作成者"/>
            </w:rPr>
          </w:rPrChange>
        </w:rPr>
      </w:pPr>
      <w:ins w:id="939" w:author="作成者">
        <w:del w:id="940" w:author="作成者">
          <w:r w:rsidRPr="00272D7E" w:rsidDel="00FB2B81">
            <w:rPr>
              <w:rFonts w:hint="eastAsia"/>
              <w:rPrChange w:id="941" w:author="作成者">
                <w:rPr>
                  <w:rFonts w:hint="eastAsia"/>
                </w:rPr>
              </w:rPrChange>
            </w:rPr>
            <w:delText>※レビュー依頼または承認依頼中の修正については、必ずワークフローも取り消しの上対応すること</w:delText>
          </w:r>
        </w:del>
      </w:ins>
    </w:p>
    <w:p w14:paraId="27D12A92" w14:textId="76AF34F1" w:rsidR="00194C43" w:rsidRPr="00272D7E" w:rsidDel="00FB2B81" w:rsidRDefault="00AC594A" w:rsidP="00CD56F9">
      <w:pPr>
        <w:pStyle w:val="a3"/>
        <w:ind w:leftChars="0" w:left="720"/>
        <w:jc w:val="left"/>
        <w:rPr>
          <w:del w:id="942" w:author="作成者"/>
          <w:rPrChange w:id="943" w:author="作成者">
            <w:rPr>
              <w:del w:id="944" w:author="作成者"/>
            </w:rPr>
          </w:rPrChange>
        </w:rPr>
      </w:pPr>
      <w:del w:id="945" w:author="作成者">
        <w:r w:rsidRPr="00272D7E" w:rsidDel="00FB2B81">
          <w:rPr>
            <w:rFonts w:hint="eastAsia"/>
            <w:rPrChange w:id="946" w:author="作成者">
              <w:rPr>
                <w:rFonts w:hint="eastAsia"/>
              </w:rPr>
            </w:rPrChange>
          </w:rPr>
          <w:delText>■</w:delText>
        </w:r>
        <w:r w:rsidR="00194C43" w:rsidRPr="00272D7E" w:rsidDel="00FB2B81">
          <w:rPr>
            <w:rFonts w:hint="eastAsia"/>
            <w:rPrChange w:id="947" w:author="作成者">
              <w:rPr>
                <w:rFonts w:hint="eastAsia"/>
              </w:rPr>
            </w:rPrChange>
          </w:rPr>
          <w:delText>削除しない　□削除する</w:delText>
        </w:r>
      </w:del>
    </w:p>
    <w:p w14:paraId="1E5ADC70" w14:textId="4F2634A2" w:rsidR="00194C43" w:rsidRPr="00272D7E" w:rsidDel="00FB2B81" w:rsidRDefault="00194C43" w:rsidP="00CD56F9">
      <w:pPr>
        <w:pStyle w:val="a3"/>
        <w:ind w:leftChars="0" w:left="720"/>
        <w:jc w:val="left"/>
        <w:rPr>
          <w:del w:id="948" w:author="作成者"/>
          <w:u w:val="single"/>
          <w:rPrChange w:id="949" w:author="作成者">
            <w:rPr>
              <w:del w:id="950" w:author="作成者"/>
              <w:u w:val="single"/>
            </w:rPr>
          </w:rPrChange>
        </w:rPr>
      </w:pPr>
      <w:del w:id="951" w:author="作成者">
        <w:r w:rsidRPr="00272D7E" w:rsidDel="00FB2B81">
          <w:rPr>
            <w:rFonts w:hint="eastAsia"/>
            <w:rPrChange w:id="952" w:author="作成者">
              <w:rPr>
                <w:rFonts w:hint="eastAsia"/>
              </w:rPr>
            </w:rPrChange>
          </w:rPr>
          <w:delText>（備考）</w:delText>
        </w:r>
        <w:r w:rsidRPr="00272D7E" w:rsidDel="00FB2B81">
          <w:rPr>
            <w:rFonts w:hint="eastAsia"/>
            <w:u w:val="single"/>
            <w:rPrChange w:id="953" w:author="作成者">
              <w:rPr>
                <w:rFonts w:hint="eastAsia"/>
                <w:u w:val="single"/>
              </w:rPr>
            </w:rPrChange>
          </w:rPr>
          <w:delText xml:space="preserve">　　　　　　　　　　　　　　　　　　　　　　　　　　　　　　　　　</w:delText>
        </w:r>
      </w:del>
    </w:p>
    <w:p w14:paraId="6D8DFFDE" w14:textId="041435AF" w:rsidR="008121A6" w:rsidRPr="00272D7E" w:rsidDel="000A5D8A" w:rsidRDefault="000A5D8A" w:rsidP="007D29B0">
      <w:pPr>
        <w:pStyle w:val="a3"/>
        <w:ind w:leftChars="0" w:left="720"/>
        <w:jc w:val="left"/>
        <w:rPr>
          <w:del w:id="954" w:author="作成者"/>
          <w:rPrChange w:id="955" w:author="作成者">
            <w:rPr>
              <w:del w:id="956" w:author="作成者"/>
            </w:rPr>
          </w:rPrChange>
        </w:rPr>
      </w:pPr>
      <w:ins w:id="957" w:author="作成者">
        <w:del w:id="958" w:author="作成者">
          <w:r w:rsidRPr="00272D7E" w:rsidDel="00FB2B81">
            <w:rPr>
              <w:rFonts w:hint="eastAsia"/>
              <w:rPrChange w:id="959" w:author="作成者">
                <w:rPr>
                  <w:rFonts w:hint="eastAsia"/>
                </w:rPr>
              </w:rPrChange>
            </w:rPr>
            <w:delText xml:space="preserve">　　　</w:delText>
          </w:r>
          <w:r w:rsidRPr="00272D7E" w:rsidDel="00FB2B81">
            <w:rPr>
              <w:rPrChange w:id="960" w:author="作成者">
                <w:rPr/>
              </w:rPrChange>
            </w:rPr>
            <w:delText xml:space="preserve"> </w:delText>
          </w:r>
        </w:del>
      </w:ins>
    </w:p>
    <w:p w14:paraId="7B9DDF15" w14:textId="023D6120" w:rsidR="008121A6" w:rsidRPr="00272D7E" w:rsidDel="000A5D8A" w:rsidRDefault="008121A6">
      <w:pPr>
        <w:rPr>
          <w:del w:id="961" w:author="作成者"/>
          <w:rPrChange w:id="962" w:author="作成者">
            <w:rPr>
              <w:del w:id="963" w:author="作成者"/>
            </w:rPr>
          </w:rPrChange>
        </w:rPr>
        <w:pPrChange w:id="964" w:author="作成者">
          <w:pPr>
            <w:pStyle w:val="a3"/>
            <w:ind w:leftChars="0" w:left="720"/>
            <w:jc w:val="left"/>
          </w:pPr>
        </w:pPrChange>
      </w:pPr>
      <w:del w:id="965" w:author="作成者">
        <w:r w:rsidRPr="00272D7E" w:rsidDel="000A5D8A">
          <w:rPr>
            <w:rFonts w:hint="eastAsia"/>
            <w:rPrChange w:id="966" w:author="作成者">
              <w:rPr>
                <w:rFonts w:hint="eastAsia"/>
              </w:rPr>
            </w:rPrChange>
          </w:rPr>
          <w:delText>書式</w:delText>
        </w:r>
        <w:r w:rsidRPr="00272D7E" w:rsidDel="000A5D8A">
          <w:rPr>
            <w:rPrChange w:id="967" w:author="作成者">
              <w:rPr/>
            </w:rPrChange>
          </w:rPr>
          <w:delText>12</w:delText>
        </w:r>
        <w:r w:rsidRPr="00272D7E" w:rsidDel="000A5D8A">
          <w:rPr>
            <w:rFonts w:hint="eastAsia"/>
            <w:rPrChange w:id="968" w:author="作成者">
              <w:rPr>
                <w:rFonts w:hint="eastAsia"/>
              </w:rPr>
            </w:rPrChange>
          </w:rPr>
          <w:delText>～</w:delText>
        </w:r>
        <w:r w:rsidRPr="00272D7E" w:rsidDel="000A5D8A">
          <w:rPr>
            <w:rPrChange w:id="969" w:author="作成者">
              <w:rPr/>
            </w:rPrChange>
          </w:rPr>
          <w:delText>15</w:delText>
        </w:r>
        <w:r w:rsidRPr="00272D7E" w:rsidDel="000A5D8A">
          <w:rPr>
            <w:rFonts w:hint="eastAsia"/>
            <w:rPrChange w:id="970" w:author="作成者">
              <w:rPr>
                <w:rFonts w:hint="eastAsia"/>
              </w:rPr>
            </w:rPrChange>
          </w:rPr>
          <w:delText>、</w:delText>
        </w:r>
        <w:r w:rsidRPr="00272D7E" w:rsidDel="000A5D8A">
          <w:rPr>
            <w:rPrChange w:id="971" w:author="作成者">
              <w:rPr/>
            </w:rPrChange>
          </w:rPr>
          <w:delText>19</w:delText>
        </w:r>
        <w:r w:rsidRPr="00272D7E" w:rsidDel="000A5D8A">
          <w:rPr>
            <w:rFonts w:hint="eastAsia"/>
            <w:rPrChange w:id="972" w:author="作成者">
              <w:rPr>
                <w:rFonts w:hint="eastAsia"/>
              </w:rPr>
            </w:rPrChange>
          </w:rPr>
          <w:delText>、</w:delText>
        </w:r>
        <w:r w:rsidRPr="00272D7E" w:rsidDel="000A5D8A">
          <w:rPr>
            <w:rPrChange w:id="973" w:author="作成者">
              <w:rPr/>
            </w:rPrChange>
          </w:rPr>
          <w:delText>20</w:delText>
        </w:r>
        <w:r w:rsidRPr="00272D7E" w:rsidDel="000A5D8A">
          <w:rPr>
            <w:rFonts w:hint="eastAsia"/>
            <w:rPrChange w:id="974" w:author="作成者">
              <w:rPr>
                <w:rFonts w:hint="eastAsia"/>
              </w:rPr>
            </w:rPrChange>
          </w:rPr>
          <w:delText>の続報作成時の版管理</w:delText>
        </w:r>
      </w:del>
    </w:p>
    <w:p w14:paraId="72841725" w14:textId="47AA27BF" w:rsidR="008121A6" w:rsidRPr="00272D7E" w:rsidDel="000A5D8A" w:rsidRDefault="00AC594A">
      <w:pPr>
        <w:rPr>
          <w:del w:id="975" w:author="作成者"/>
          <w:rPrChange w:id="976" w:author="作成者">
            <w:rPr>
              <w:del w:id="977" w:author="作成者"/>
            </w:rPr>
          </w:rPrChange>
        </w:rPr>
        <w:pPrChange w:id="978" w:author="作成者">
          <w:pPr>
            <w:pStyle w:val="a3"/>
            <w:ind w:leftChars="0" w:left="720"/>
            <w:jc w:val="left"/>
          </w:pPr>
        </w:pPrChange>
      </w:pPr>
      <w:del w:id="979" w:author="作成者">
        <w:r w:rsidRPr="00272D7E" w:rsidDel="000A5D8A">
          <w:rPr>
            <w:rFonts w:hint="eastAsia"/>
            <w:rPrChange w:id="980" w:author="作成者">
              <w:rPr>
                <w:rFonts w:hint="eastAsia"/>
              </w:rPr>
            </w:rPrChange>
          </w:rPr>
          <w:delText>■</w:delText>
        </w:r>
        <w:r w:rsidR="008121A6" w:rsidRPr="00272D7E" w:rsidDel="000A5D8A">
          <w:rPr>
            <w:rPrChange w:id="981" w:author="作成者">
              <w:rPr/>
            </w:rPrChange>
          </w:rPr>
          <w:delText>[</w:delText>
        </w:r>
        <w:r w:rsidR="008121A6" w:rsidRPr="00272D7E" w:rsidDel="000A5D8A">
          <w:rPr>
            <w:rFonts w:hint="eastAsia"/>
            <w:rPrChange w:id="982" w:author="作成者">
              <w:rPr>
                <w:rFonts w:hint="eastAsia"/>
              </w:rPr>
            </w:rPrChange>
          </w:rPr>
          <w:delText>別文書として保存</w:delText>
        </w:r>
        <w:r w:rsidR="008121A6" w:rsidRPr="00272D7E" w:rsidDel="000A5D8A">
          <w:rPr>
            <w:rPrChange w:id="983" w:author="作成者">
              <w:rPr/>
            </w:rPrChange>
          </w:rPr>
          <w:delText>]</w:delText>
        </w:r>
        <w:r w:rsidR="008121A6" w:rsidRPr="00272D7E" w:rsidDel="000A5D8A">
          <w:rPr>
            <w:rFonts w:hint="eastAsia"/>
            <w:rPrChange w:id="984" w:author="作成者">
              <w:rPr>
                <w:rFonts w:hint="eastAsia"/>
              </w:rPr>
            </w:rPrChange>
          </w:rPr>
          <w:delText>（連番を</w:delText>
        </w:r>
        <w:r w:rsidR="008121A6" w:rsidRPr="00272D7E" w:rsidDel="000A5D8A">
          <w:rPr>
            <w:rPrChange w:id="985" w:author="作成者">
              <w:rPr/>
            </w:rPrChange>
          </w:rPr>
          <w:delText>1</w:delText>
        </w:r>
        <w:r w:rsidR="008121A6" w:rsidRPr="00272D7E" w:rsidDel="000A5D8A">
          <w:rPr>
            <w:rFonts w:hint="eastAsia"/>
            <w:rPrChange w:id="986" w:author="作成者">
              <w:rPr>
                <w:rFonts w:hint="eastAsia"/>
              </w:rPr>
            </w:rPrChange>
          </w:rPr>
          <w:delText>上げる）　□その他</w:delText>
        </w:r>
      </w:del>
    </w:p>
    <w:p w14:paraId="5078E3A5" w14:textId="1DAB34CE" w:rsidR="008121A6" w:rsidRPr="00272D7E" w:rsidDel="00531F32" w:rsidRDefault="008121A6">
      <w:pPr>
        <w:rPr>
          <w:del w:id="987" w:author="作成者"/>
          <w:u w:val="single"/>
          <w:rPrChange w:id="988" w:author="作成者">
            <w:rPr>
              <w:del w:id="989" w:author="作成者"/>
              <w:u w:val="single"/>
            </w:rPr>
          </w:rPrChange>
        </w:rPr>
        <w:pPrChange w:id="990" w:author="作成者">
          <w:pPr>
            <w:pStyle w:val="a3"/>
            <w:ind w:leftChars="0" w:left="720"/>
            <w:jc w:val="left"/>
          </w:pPr>
        </w:pPrChange>
      </w:pPr>
      <w:del w:id="991" w:author="作成者">
        <w:r w:rsidRPr="00272D7E" w:rsidDel="000A5D8A">
          <w:rPr>
            <w:rFonts w:hint="eastAsia"/>
            <w:rPrChange w:id="992" w:author="作成者">
              <w:rPr>
                <w:rFonts w:hint="eastAsia"/>
              </w:rPr>
            </w:rPrChange>
          </w:rPr>
          <w:delText>（備考）</w:delText>
        </w:r>
        <w:r w:rsidRPr="00272D7E" w:rsidDel="000A5D8A">
          <w:rPr>
            <w:rFonts w:hint="eastAsia"/>
            <w:u w:val="single"/>
            <w:rPrChange w:id="993" w:author="作成者">
              <w:rPr>
                <w:rFonts w:hint="eastAsia"/>
                <w:u w:val="single"/>
              </w:rPr>
            </w:rPrChange>
          </w:rPr>
          <w:delText xml:space="preserve">　　　　　　　　　　　　　　　　　　　　　　　　　　　　　　　　　</w:delText>
        </w:r>
      </w:del>
    </w:p>
    <w:p w14:paraId="1B43D3A2" w14:textId="77777777" w:rsidR="00440FC0" w:rsidRPr="00272D7E" w:rsidDel="00FB2B81" w:rsidRDefault="00440FC0">
      <w:pPr>
        <w:rPr>
          <w:del w:id="994" w:author="作成者"/>
          <w:rPrChange w:id="995" w:author="作成者">
            <w:rPr>
              <w:del w:id="996" w:author="作成者"/>
            </w:rPr>
          </w:rPrChange>
        </w:rPr>
        <w:pPrChange w:id="997" w:author="作成者">
          <w:pPr>
            <w:pStyle w:val="a3"/>
            <w:ind w:leftChars="0" w:left="720"/>
            <w:jc w:val="left"/>
          </w:pPr>
        </w:pPrChange>
      </w:pPr>
    </w:p>
    <w:p w14:paraId="63BD1BE0" w14:textId="6D41D850" w:rsidR="00622375" w:rsidRPr="00272D7E" w:rsidDel="00830F11" w:rsidRDefault="008E4D2F" w:rsidP="00B357FA">
      <w:pPr>
        <w:pStyle w:val="a3"/>
        <w:numPr>
          <w:ilvl w:val="0"/>
          <w:numId w:val="26"/>
        </w:numPr>
        <w:ind w:leftChars="0"/>
        <w:jc w:val="left"/>
        <w:rPr>
          <w:ins w:id="998" w:author="作成者"/>
          <w:del w:id="999" w:author="作成者"/>
          <w:b/>
          <w:rPrChange w:id="1000" w:author="作成者">
            <w:rPr>
              <w:ins w:id="1001" w:author="作成者"/>
              <w:del w:id="1002" w:author="作成者"/>
              <w:b/>
            </w:rPr>
          </w:rPrChange>
        </w:rPr>
      </w:pPr>
      <w:ins w:id="1003" w:author="作成者">
        <w:del w:id="1004" w:author="作成者">
          <w:r w:rsidRPr="00272D7E" w:rsidDel="00830F11">
            <w:rPr>
              <w:rFonts w:hint="eastAsia"/>
              <w:b/>
              <w:rPrChange w:id="1005" w:author="作成者">
                <w:rPr>
                  <w:rFonts w:hint="eastAsia"/>
                  <w:b/>
                </w:rPr>
              </w:rPrChange>
            </w:rPr>
            <w:delText>不要文書の取り扱いについて</w:delText>
          </w:r>
          <w:commentRangeStart w:id="1006"/>
          <w:commentRangeStart w:id="1007"/>
          <w:commentRangeEnd w:id="1006"/>
          <w:r w:rsidRPr="00272D7E" w:rsidDel="00830F11">
            <w:rPr>
              <w:rStyle w:val="ad"/>
              <w:rPrChange w:id="1008" w:author="作成者">
                <w:rPr>
                  <w:rStyle w:val="ad"/>
                </w:rPr>
              </w:rPrChange>
            </w:rPr>
            <w:commentReference w:id="1006"/>
          </w:r>
          <w:commentRangeEnd w:id="1007"/>
          <w:r w:rsidRPr="00272D7E" w:rsidDel="00830F11">
            <w:rPr>
              <w:rStyle w:val="ad"/>
              <w:rPrChange w:id="1009" w:author="作成者">
                <w:rPr>
                  <w:rStyle w:val="ad"/>
                </w:rPr>
              </w:rPrChange>
            </w:rPr>
            <w:commentReference w:id="1007"/>
          </w:r>
        </w:del>
      </w:ins>
      <w:del w:id="1010" w:author="作成者">
        <w:r w:rsidR="00E14618" w:rsidRPr="00272D7E" w:rsidDel="00830F11">
          <w:rPr>
            <w:rFonts w:hint="eastAsia"/>
            <w:rPrChange w:id="1011" w:author="作成者">
              <w:rPr>
                <w:rFonts w:hint="eastAsia"/>
              </w:rPr>
            </w:rPrChange>
          </w:rPr>
          <w:delText>不要文書</w:delText>
        </w:r>
        <w:r w:rsidR="00622375" w:rsidRPr="00272D7E" w:rsidDel="00830F11">
          <w:rPr>
            <w:rFonts w:hint="eastAsia"/>
            <w:rPrChange w:id="1012" w:author="作成者">
              <w:rPr>
                <w:rFonts w:hint="eastAsia"/>
              </w:rPr>
            </w:rPrChange>
          </w:rPr>
          <w:delText>の取扱い</w:delText>
        </w:r>
      </w:del>
    </w:p>
    <w:p w14:paraId="53D1FBF8" w14:textId="785B32AF" w:rsidR="00830F11" w:rsidRPr="00272D7E" w:rsidRDefault="007D29B0">
      <w:pPr>
        <w:jc w:val="left"/>
        <w:rPr>
          <w:b/>
          <w:rPrChange w:id="1013" w:author="作成者">
            <w:rPr/>
          </w:rPrChange>
        </w:rPr>
        <w:pPrChange w:id="1014" w:author="作成者">
          <w:pPr>
            <w:pStyle w:val="a3"/>
            <w:ind w:leftChars="0" w:left="720"/>
            <w:jc w:val="left"/>
          </w:pPr>
        </w:pPrChange>
      </w:pPr>
      <w:ins w:id="1015" w:author="作成者">
        <w:del w:id="1016" w:author="作成者">
          <w:r w:rsidRPr="00272D7E" w:rsidDel="00830F11">
            <w:rPr>
              <w:rFonts w:hint="eastAsia"/>
              <w:b/>
              <w:rPrChange w:id="1017" w:author="作成者">
                <w:rPr>
                  <w:rFonts w:hint="eastAsia"/>
                </w:rPr>
              </w:rPrChange>
            </w:rPr>
            <w:delText>ワークフローとりけし対応</w:delText>
          </w:r>
        </w:del>
      </w:ins>
    </w:p>
    <w:p w14:paraId="19556856" w14:textId="63ACF638" w:rsidR="00830F11" w:rsidRPr="00272D7E" w:rsidDel="005665C2" w:rsidRDefault="007864E8" w:rsidP="005665C2">
      <w:pPr>
        <w:jc w:val="left"/>
        <w:rPr>
          <w:del w:id="1018" w:author="作成者"/>
          <w:rPrChange w:id="1019" w:author="作成者">
            <w:rPr>
              <w:del w:id="1020" w:author="作成者"/>
            </w:rPr>
          </w:rPrChange>
        </w:rPr>
      </w:pPr>
      <w:ins w:id="1021" w:author="作成者">
        <w:r w:rsidRPr="00272D7E">
          <w:rPr>
            <w:rFonts w:hint="eastAsia"/>
            <w:b/>
            <w:rPrChange w:id="1022" w:author="作成者">
              <w:rPr>
                <w:rFonts w:hint="eastAsia"/>
                <w:b/>
              </w:rPr>
            </w:rPrChange>
          </w:rPr>
          <w:t>（</w:t>
        </w:r>
        <w:r w:rsidRPr="00272D7E">
          <w:rPr>
            <w:b/>
            <w:rPrChange w:id="1023" w:author="作成者">
              <w:rPr>
                <w:b/>
              </w:rPr>
            </w:rPrChange>
          </w:rPr>
          <w:t>6</w:t>
        </w:r>
        <w:r w:rsidRPr="00272D7E">
          <w:rPr>
            <w:rFonts w:hint="eastAsia"/>
            <w:b/>
            <w:rPrChange w:id="1024" w:author="作成者">
              <w:rPr>
                <w:rFonts w:hint="eastAsia"/>
                <w:b/>
              </w:rPr>
            </w:rPrChange>
          </w:rPr>
          <w:t>）</w:t>
        </w:r>
        <w:commentRangeStart w:id="1025"/>
        <w:commentRangeStart w:id="1026"/>
        <w:r w:rsidR="00830F11" w:rsidRPr="00272D7E">
          <w:rPr>
            <w:rFonts w:hint="eastAsia"/>
            <w:b/>
            <w:rPrChange w:id="1027" w:author="作成者">
              <w:rPr>
                <w:rFonts w:hint="eastAsia"/>
              </w:rPr>
            </w:rPrChange>
          </w:rPr>
          <w:t>統一書式等の提出</w:t>
        </w:r>
        <w:commentRangeEnd w:id="1025"/>
        <w:r w:rsidR="00830F11" w:rsidRPr="00272D7E">
          <w:rPr>
            <w:rStyle w:val="ad"/>
            <w:rPrChange w:id="1028" w:author="作成者">
              <w:rPr>
                <w:rStyle w:val="ad"/>
              </w:rPr>
            </w:rPrChange>
          </w:rPr>
          <w:commentReference w:id="1025"/>
        </w:r>
        <w:commentRangeEnd w:id="1026"/>
        <w:r w:rsidR="00830F11" w:rsidRPr="00272D7E">
          <w:rPr>
            <w:rStyle w:val="ad"/>
            <w:rPrChange w:id="1029" w:author="作成者">
              <w:rPr>
                <w:rStyle w:val="ad"/>
              </w:rPr>
            </w:rPrChange>
          </w:rPr>
          <w:commentReference w:id="1026"/>
        </w:r>
      </w:ins>
    </w:p>
    <w:p w14:paraId="7D6EA1CD" w14:textId="18421F0D" w:rsidR="005665C2" w:rsidRPr="00272D7E" w:rsidRDefault="005665C2">
      <w:pPr>
        <w:jc w:val="left"/>
        <w:rPr>
          <w:ins w:id="1030" w:author="作成者"/>
          <w:b/>
          <w:rPrChange w:id="1031" w:author="作成者">
            <w:rPr>
              <w:ins w:id="1032" w:author="作成者"/>
            </w:rPr>
          </w:rPrChange>
        </w:rPr>
        <w:pPrChange w:id="1033" w:author="作成者">
          <w:pPr>
            <w:pStyle w:val="a3"/>
            <w:numPr>
              <w:numId w:val="26"/>
            </w:numPr>
            <w:ind w:leftChars="0" w:left="720" w:hanging="720"/>
            <w:jc w:val="left"/>
          </w:pPr>
        </w:pPrChange>
      </w:pPr>
      <w:ins w:id="1034" w:author="作成者">
        <w:r w:rsidRPr="00272D7E">
          <w:rPr>
            <w:rFonts w:hint="eastAsia"/>
            <w:rPrChange w:id="1035" w:author="作成者">
              <w:rPr>
                <w:rFonts w:hint="eastAsia"/>
              </w:rPr>
            </w:rPrChange>
          </w:rPr>
          <w:t xml:space="preserve">　</w:t>
        </w:r>
      </w:ins>
    </w:p>
    <w:p w14:paraId="3A066570" w14:textId="30A742A2" w:rsidR="00DD2AC0" w:rsidRPr="00272D7E" w:rsidRDefault="00BE1ED1" w:rsidP="00DD2AC0">
      <w:pPr>
        <w:ind w:firstLineChars="100" w:firstLine="210"/>
        <w:jc w:val="left"/>
        <w:rPr>
          <w:rPrChange w:id="1036" w:author="作成者">
            <w:rPr/>
          </w:rPrChange>
        </w:rPr>
      </w:pPr>
      <w:ins w:id="1037" w:author="作成者">
        <w:r w:rsidRPr="00272D7E">
          <w:rPr>
            <w:rFonts w:hint="eastAsia"/>
            <w:rPrChange w:id="1038" w:author="作成者">
              <w:rPr>
                <w:rFonts w:hint="eastAsia"/>
              </w:rPr>
            </w:rPrChange>
          </w:rPr>
          <w:t>統一書式および</w:t>
        </w:r>
      </w:ins>
      <w:r w:rsidRPr="00272D7E">
        <w:rPr>
          <w:rFonts w:hint="eastAsia"/>
          <w:rPrChange w:id="1039" w:author="作成者">
            <w:rPr>
              <w:rFonts w:hint="eastAsia"/>
            </w:rPr>
          </w:rPrChange>
        </w:rPr>
        <w:t>その</w:t>
      </w:r>
      <w:ins w:id="1040" w:author="作成者">
        <w:del w:id="1041" w:author="作成者">
          <w:r w:rsidRPr="00272D7E" w:rsidDel="00BC2830">
            <w:rPr>
              <w:rFonts w:hint="eastAsia"/>
              <w:rPrChange w:id="1042" w:author="作成者">
                <w:rPr>
                  <w:rFonts w:hint="eastAsia"/>
                </w:rPr>
              </w:rPrChange>
            </w:rPr>
            <w:delText>とそれに</w:delText>
          </w:r>
        </w:del>
        <w:r w:rsidRPr="00272D7E">
          <w:rPr>
            <w:rFonts w:hint="eastAsia"/>
            <w:rPrChange w:id="1043" w:author="作成者">
              <w:rPr>
                <w:rFonts w:hint="eastAsia"/>
              </w:rPr>
            </w:rPrChange>
          </w:rPr>
          <w:t>添付資料</w:t>
        </w:r>
      </w:ins>
      <w:r w:rsidRPr="00272D7E">
        <w:rPr>
          <w:rFonts w:hint="eastAsia"/>
          <w:rPrChange w:id="1044" w:author="作成者">
            <w:rPr>
              <w:rFonts w:hint="eastAsia"/>
            </w:rPr>
          </w:rPrChange>
        </w:rPr>
        <w:t>を、</w:t>
      </w:r>
      <w:ins w:id="1045" w:author="作成者">
        <w:r w:rsidRPr="00272D7E">
          <w:rPr>
            <w:rFonts w:hint="eastAsia"/>
            <w:rPrChange w:id="1046" w:author="作成者">
              <w:rPr>
                <w:rFonts w:hint="eastAsia"/>
              </w:rPr>
            </w:rPrChange>
          </w:rPr>
          <w:t>各</w:t>
        </w:r>
      </w:ins>
      <w:r w:rsidRPr="00272D7E">
        <w:rPr>
          <w:rFonts w:hint="eastAsia"/>
          <w:rPrChange w:id="1047" w:author="作成者">
            <w:rPr>
              <w:rFonts w:hint="eastAsia"/>
            </w:rPr>
          </w:rPrChange>
        </w:rPr>
        <w:t>統一</w:t>
      </w:r>
      <w:ins w:id="1048" w:author="作成者">
        <w:r w:rsidRPr="00272D7E">
          <w:rPr>
            <w:rFonts w:hint="eastAsia"/>
            <w:rPrChange w:id="1049" w:author="作成者">
              <w:rPr>
                <w:rFonts w:hint="eastAsia"/>
              </w:rPr>
            </w:rPrChange>
          </w:rPr>
          <w:t>書式</w:t>
        </w:r>
        <w:r w:rsidRPr="00272D7E">
          <w:rPr>
            <w:rPrChange w:id="1050" w:author="作成者">
              <w:rPr/>
            </w:rPrChange>
          </w:rPr>
          <w:t>1</w:t>
        </w:r>
        <w:r w:rsidRPr="00272D7E">
          <w:rPr>
            <w:rFonts w:hint="eastAsia"/>
            <w:rPrChange w:id="1051" w:author="作成者">
              <w:rPr>
                <w:rFonts w:hint="eastAsia"/>
              </w:rPr>
            </w:rPrChange>
          </w:rPr>
          <w:t>枚</w:t>
        </w:r>
      </w:ins>
      <w:r w:rsidRPr="00272D7E">
        <w:rPr>
          <w:rFonts w:hint="eastAsia"/>
          <w:rPrChange w:id="1052" w:author="作成者">
            <w:rPr>
              <w:rFonts w:hint="eastAsia"/>
            </w:rPr>
          </w:rPrChange>
        </w:rPr>
        <w:t>とその</w:t>
      </w:r>
      <w:ins w:id="1053" w:author="作成者">
        <w:r w:rsidRPr="00272D7E">
          <w:rPr>
            <w:rFonts w:hint="eastAsia"/>
            <w:rPrChange w:id="1054" w:author="作成者">
              <w:rPr>
                <w:rFonts w:hint="eastAsia"/>
              </w:rPr>
            </w:rPrChange>
          </w:rPr>
          <w:t>添付資料の単位</w:t>
        </w:r>
      </w:ins>
      <w:r w:rsidRPr="00272D7E">
        <w:rPr>
          <w:rFonts w:hint="eastAsia"/>
          <w:rPrChange w:id="1055" w:author="作成者">
            <w:rPr>
              <w:rFonts w:hint="eastAsia"/>
            </w:rPr>
          </w:rPrChange>
        </w:rPr>
        <w:t>毎に</w:t>
      </w:r>
      <w:ins w:id="1056" w:author="作成者">
        <w:r w:rsidR="00B357FA" w:rsidRPr="00272D7E">
          <w:rPr>
            <w:rPrChange w:id="1057" w:author="作成者">
              <w:rPr/>
            </w:rPrChange>
          </w:rPr>
          <w:t>Zip</w:t>
        </w:r>
      </w:ins>
      <w:r w:rsidRPr="00272D7E">
        <w:rPr>
          <w:rFonts w:hint="eastAsia"/>
          <w:rPrChange w:id="1058" w:author="作成者">
            <w:rPr>
              <w:rFonts w:hint="eastAsia"/>
            </w:rPr>
          </w:rPrChange>
        </w:rPr>
        <w:t>化し、</w:t>
      </w:r>
      <w:r w:rsidR="00547A40" w:rsidRPr="00272D7E">
        <w:rPr>
          <w:rFonts w:hint="eastAsia"/>
          <w:rPrChange w:id="1059" w:author="作成者">
            <w:rPr>
              <w:rFonts w:hint="eastAsia"/>
            </w:rPr>
          </w:rPrChange>
        </w:rPr>
        <w:t>「ドラフト状態」で</w:t>
      </w:r>
      <w:r w:rsidR="00DD2AC0" w:rsidRPr="00272D7E">
        <w:rPr>
          <w:rFonts w:hint="eastAsia"/>
          <w:rPrChange w:id="1060" w:author="作成者">
            <w:rPr>
              <w:rFonts w:hint="eastAsia"/>
            </w:rPr>
          </w:rPrChange>
        </w:rPr>
        <w:t>アップロードする。アップロード先は、</w:t>
      </w:r>
      <w:r w:rsidR="00DD2AC0" w:rsidRPr="00272D7E">
        <w:rPr>
          <w:rPrChange w:id="1061" w:author="作成者">
            <w:rPr/>
          </w:rPrChange>
        </w:rPr>
        <w:t>02 IRB</w:t>
      </w:r>
      <w:r w:rsidR="00DD2AC0" w:rsidRPr="00272D7E">
        <w:rPr>
          <w:rFonts w:hint="eastAsia"/>
          <w:rPrChange w:id="1062" w:author="作成者">
            <w:rPr>
              <w:rFonts w:hint="eastAsia"/>
            </w:rPr>
          </w:rPrChange>
        </w:rPr>
        <w:t>提出資料フォルダ　内の「審議資料を登録」または「報告資料を登録」とする。</w:t>
      </w:r>
    </w:p>
    <w:p w14:paraId="4D7AE7DD" w14:textId="77777777" w:rsidR="004730DF" w:rsidRPr="00272D7E" w:rsidRDefault="004730DF" w:rsidP="004730DF">
      <w:pPr>
        <w:ind w:firstLineChars="100" w:firstLine="210"/>
        <w:rPr>
          <w:rPrChange w:id="1063" w:author="作成者">
            <w:rPr/>
          </w:rPrChange>
        </w:rPr>
      </w:pPr>
      <w:r w:rsidRPr="00272D7E">
        <w:rPr>
          <w:rFonts w:hint="eastAsia"/>
          <w:rPrChange w:id="1064" w:author="作成者">
            <w:rPr>
              <w:rFonts w:hint="eastAsia"/>
              <w:highlight w:val="yellow"/>
            </w:rPr>
          </w:rPrChange>
        </w:rPr>
        <w:t>アップロード方法について、</w:t>
      </w:r>
      <w:r w:rsidRPr="00272D7E">
        <w:rPr>
          <w:rPrChange w:id="1065" w:author="作成者">
            <w:rPr>
              <w:highlight w:val="yellow"/>
            </w:rPr>
          </w:rPrChange>
        </w:rPr>
        <w:t>Agatha</w:t>
      </w:r>
      <w:r w:rsidRPr="00272D7E">
        <w:rPr>
          <w:rFonts w:hint="eastAsia"/>
          <w:rPrChange w:id="1066" w:author="作成者">
            <w:rPr>
              <w:rFonts w:hint="eastAsia"/>
              <w:highlight w:val="yellow"/>
            </w:rPr>
          </w:rPrChange>
        </w:rPr>
        <w:t>外で</w:t>
      </w:r>
      <w:r w:rsidRPr="00272D7E">
        <w:rPr>
          <w:rPrChange w:id="1067" w:author="作成者">
            <w:rPr>
              <w:highlight w:val="yellow"/>
            </w:rPr>
          </w:rPrChange>
        </w:rPr>
        <w:t>zip</w:t>
      </w:r>
      <w:r w:rsidRPr="00272D7E">
        <w:rPr>
          <w:rFonts w:hint="eastAsia"/>
          <w:rPrChange w:id="1068" w:author="作成者">
            <w:rPr>
              <w:rFonts w:hint="eastAsia"/>
              <w:highlight w:val="yellow"/>
            </w:rPr>
          </w:rPrChange>
        </w:rPr>
        <w:t>化したものを</w:t>
      </w:r>
      <w:r w:rsidRPr="00272D7E">
        <w:rPr>
          <w:rPrChange w:id="1069" w:author="作成者">
            <w:rPr>
              <w:highlight w:val="yellow"/>
            </w:rPr>
          </w:rPrChange>
        </w:rPr>
        <w:t>02IRB</w:t>
      </w:r>
      <w:r w:rsidRPr="00272D7E">
        <w:rPr>
          <w:rFonts w:hint="eastAsia"/>
          <w:rPrChange w:id="1070" w:author="作成者">
            <w:rPr>
              <w:rFonts w:hint="eastAsia"/>
              <w:highlight w:val="yellow"/>
            </w:rPr>
          </w:rPrChange>
        </w:rPr>
        <w:t>提出資料へアップロードする方法と、</w:t>
      </w:r>
      <w:r w:rsidRPr="00272D7E">
        <w:rPr>
          <w:rPrChange w:id="1071" w:author="作成者">
            <w:rPr>
              <w:highlight w:val="yellow"/>
            </w:rPr>
          </w:rPrChange>
        </w:rPr>
        <w:t>Agatha</w:t>
      </w:r>
      <w:r w:rsidRPr="00272D7E">
        <w:rPr>
          <w:rFonts w:hint="eastAsia"/>
          <w:rPrChange w:id="1072" w:author="作成者">
            <w:rPr>
              <w:rFonts w:hint="eastAsia"/>
              <w:highlight w:val="yellow"/>
            </w:rPr>
          </w:rPrChange>
        </w:rPr>
        <w:t>内で統一書式や資料を各種フォルダを超えて選択し、</w:t>
      </w:r>
      <w:r w:rsidRPr="00272D7E">
        <w:rPr>
          <w:rPrChange w:id="1073" w:author="作成者">
            <w:rPr>
              <w:highlight w:val="yellow"/>
            </w:rPr>
          </w:rPrChange>
        </w:rPr>
        <w:t>zip</w:t>
      </w:r>
      <w:r w:rsidRPr="00272D7E">
        <w:rPr>
          <w:rFonts w:hint="eastAsia"/>
          <w:rPrChange w:id="1074" w:author="作成者">
            <w:rPr>
              <w:rFonts w:hint="eastAsia"/>
              <w:highlight w:val="yellow"/>
            </w:rPr>
          </w:rPrChange>
        </w:rPr>
        <w:t>化のうえ、</w:t>
      </w:r>
      <w:r w:rsidRPr="00272D7E">
        <w:rPr>
          <w:rPrChange w:id="1075" w:author="作成者">
            <w:rPr>
              <w:highlight w:val="yellow"/>
            </w:rPr>
          </w:rPrChange>
        </w:rPr>
        <w:t>02IRB</w:t>
      </w:r>
      <w:r w:rsidRPr="00272D7E">
        <w:rPr>
          <w:rFonts w:hint="eastAsia"/>
          <w:rPrChange w:id="1076" w:author="作成者">
            <w:rPr>
              <w:rFonts w:hint="eastAsia"/>
              <w:highlight w:val="yellow"/>
            </w:rPr>
          </w:rPrChange>
        </w:rPr>
        <w:t>提出資料へ移動する方法の</w:t>
      </w:r>
      <w:r w:rsidRPr="00272D7E">
        <w:rPr>
          <w:rPrChange w:id="1077" w:author="作成者">
            <w:rPr>
              <w:highlight w:val="yellow"/>
            </w:rPr>
          </w:rPrChange>
        </w:rPr>
        <w:t>2</w:t>
      </w:r>
      <w:r w:rsidRPr="00272D7E">
        <w:rPr>
          <w:rFonts w:hint="eastAsia"/>
          <w:rPrChange w:id="1078" w:author="作成者">
            <w:rPr>
              <w:rFonts w:hint="eastAsia"/>
              <w:highlight w:val="yellow"/>
            </w:rPr>
          </w:rPrChange>
        </w:rPr>
        <w:t>通りがある。</w:t>
      </w:r>
      <w:r w:rsidRPr="00272D7E">
        <w:rPr>
          <w:u w:val="single"/>
          <w:rPrChange w:id="1079" w:author="作成者">
            <w:rPr>
              <w:highlight w:val="yellow"/>
              <w:u w:val="single"/>
            </w:rPr>
          </w:rPrChange>
        </w:rPr>
        <w:t>Agatha</w:t>
      </w:r>
      <w:r w:rsidRPr="00272D7E">
        <w:rPr>
          <w:rFonts w:hint="eastAsia"/>
          <w:u w:val="single"/>
          <w:rPrChange w:id="1080" w:author="作成者">
            <w:rPr>
              <w:rFonts w:hint="eastAsia"/>
              <w:highlight w:val="yellow"/>
              <w:u w:val="single"/>
            </w:rPr>
          </w:rPrChange>
        </w:rPr>
        <w:t>内で</w:t>
      </w:r>
      <w:r w:rsidRPr="00272D7E">
        <w:rPr>
          <w:u w:val="single"/>
          <w:rPrChange w:id="1081" w:author="作成者">
            <w:rPr>
              <w:highlight w:val="yellow"/>
              <w:u w:val="single"/>
            </w:rPr>
          </w:rPrChange>
        </w:rPr>
        <w:t>zip</w:t>
      </w:r>
      <w:r w:rsidRPr="00272D7E">
        <w:rPr>
          <w:rFonts w:hint="eastAsia"/>
          <w:u w:val="single"/>
          <w:rPrChange w:id="1082" w:author="作成者">
            <w:rPr>
              <w:rFonts w:hint="eastAsia"/>
              <w:highlight w:val="yellow"/>
              <w:u w:val="single"/>
            </w:rPr>
          </w:rPrChange>
        </w:rPr>
        <w:t>化した場合は</w:t>
      </w:r>
      <w:r w:rsidRPr="00272D7E">
        <w:rPr>
          <w:rFonts w:hint="eastAsia"/>
          <w:rPrChange w:id="1083" w:author="作成者">
            <w:rPr>
              <w:rFonts w:hint="eastAsia"/>
              <w:highlight w:val="yellow"/>
            </w:rPr>
          </w:rPrChange>
        </w:rPr>
        <w:t>、</w:t>
      </w:r>
      <w:r w:rsidRPr="00272D7E">
        <w:rPr>
          <w:rPrChange w:id="1084" w:author="作成者">
            <w:rPr>
              <w:highlight w:val="yellow"/>
            </w:rPr>
          </w:rPrChange>
        </w:rPr>
        <w:t>02IRB</w:t>
      </w:r>
      <w:r w:rsidRPr="00272D7E">
        <w:rPr>
          <w:rFonts w:hint="eastAsia"/>
          <w:rPrChange w:id="1085" w:author="作成者">
            <w:rPr>
              <w:rFonts w:hint="eastAsia"/>
              <w:highlight w:val="yellow"/>
            </w:rPr>
          </w:rPrChange>
        </w:rPr>
        <w:t>提出資料へ移動後に属性入力画面にて、小分類「その他」を「審議資料」に変更し、審査事項、会合回を選択する。</w:t>
      </w:r>
    </w:p>
    <w:p w14:paraId="3B40C074" w14:textId="1E799704" w:rsidR="00EC5F35" w:rsidRPr="00272D7E" w:rsidRDefault="00163EE9">
      <w:pPr>
        <w:ind w:firstLineChars="100" w:firstLine="210"/>
        <w:jc w:val="left"/>
        <w:rPr>
          <w:rPrChange w:id="1086" w:author="作成者">
            <w:rPr/>
          </w:rPrChange>
        </w:rPr>
      </w:pPr>
      <w:ins w:id="1087" w:author="作成者">
        <w:r w:rsidRPr="00272D7E">
          <w:rPr>
            <w:rPrChange w:id="1088" w:author="作成者">
              <w:rPr/>
            </w:rPrChange>
          </w:rPr>
          <w:t>Zip</w:t>
        </w:r>
      </w:ins>
      <w:r w:rsidR="005B4342" w:rsidRPr="00272D7E">
        <w:rPr>
          <w:rFonts w:hint="eastAsia"/>
          <w:rPrChange w:id="1089" w:author="作成者">
            <w:rPr>
              <w:rFonts w:hint="eastAsia"/>
            </w:rPr>
          </w:rPrChange>
        </w:rPr>
        <w:t>フォルダ名</w:t>
      </w:r>
      <w:r w:rsidRPr="00272D7E">
        <w:rPr>
          <w:rFonts w:hint="eastAsia"/>
          <w:rPrChange w:id="1090" w:author="作成者">
            <w:rPr>
              <w:rFonts w:hint="eastAsia"/>
            </w:rPr>
          </w:rPrChange>
        </w:rPr>
        <w:t>称は、「治験手続きの電磁化に際する</w:t>
      </w:r>
      <w:r w:rsidR="005B4342" w:rsidRPr="00272D7E">
        <w:rPr>
          <w:rFonts w:hint="eastAsia"/>
          <w:rPrChange w:id="1091" w:author="作成者">
            <w:rPr>
              <w:rFonts w:hint="eastAsia"/>
            </w:rPr>
          </w:rPrChange>
        </w:rPr>
        <w:t>フォルダ名</w:t>
      </w:r>
      <w:r w:rsidRPr="00272D7E">
        <w:rPr>
          <w:rFonts w:hint="eastAsia"/>
          <w:rPrChange w:id="1092" w:author="作成者">
            <w:rPr>
              <w:rFonts w:hint="eastAsia"/>
            </w:rPr>
          </w:rPrChange>
        </w:rPr>
        <w:t>および</w:t>
      </w:r>
      <w:r w:rsidR="005B4342" w:rsidRPr="00272D7E">
        <w:rPr>
          <w:rFonts w:hint="eastAsia"/>
          <w:rPrChange w:id="1093" w:author="作成者">
            <w:rPr>
              <w:rFonts w:hint="eastAsia"/>
            </w:rPr>
          </w:rPrChange>
        </w:rPr>
        <w:t>ファイル名</w:t>
      </w:r>
      <w:r w:rsidRPr="00272D7E">
        <w:rPr>
          <w:rFonts w:hint="eastAsia"/>
          <w:rPrChange w:id="1094" w:author="作成者">
            <w:rPr>
              <w:rFonts w:hint="eastAsia"/>
            </w:rPr>
          </w:rPrChange>
        </w:rPr>
        <w:t>に関する手順書」で定める統一書式</w:t>
      </w:r>
      <w:r w:rsidR="005B4342" w:rsidRPr="00272D7E">
        <w:rPr>
          <w:rFonts w:hint="eastAsia"/>
          <w:rPrChange w:id="1095" w:author="作成者">
            <w:rPr>
              <w:rFonts w:hint="eastAsia"/>
            </w:rPr>
          </w:rPrChange>
        </w:rPr>
        <w:t>ファイル名称</w:t>
      </w:r>
      <w:r w:rsidRPr="00272D7E">
        <w:rPr>
          <w:rFonts w:hint="eastAsia"/>
          <w:rPrChange w:id="1096" w:author="作成者">
            <w:rPr>
              <w:rFonts w:hint="eastAsia"/>
            </w:rPr>
          </w:rPrChange>
        </w:rPr>
        <w:t>と同一と</w:t>
      </w:r>
      <w:r w:rsidR="00DD2AC0" w:rsidRPr="00272D7E">
        <w:rPr>
          <w:rFonts w:hint="eastAsia"/>
          <w:rPrChange w:id="1097" w:author="作成者">
            <w:rPr>
              <w:rFonts w:hint="eastAsia"/>
            </w:rPr>
          </w:rPrChange>
        </w:rPr>
        <w:t>する。</w:t>
      </w:r>
    </w:p>
    <w:p w14:paraId="7A3CF99B" w14:textId="77777777" w:rsidR="00DD2AC0" w:rsidRPr="00272D7E" w:rsidDel="00221C2E" w:rsidRDefault="00DD2AC0" w:rsidP="00DD2AC0">
      <w:pPr>
        <w:jc w:val="left"/>
        <w:rPr>
          <w:ins w:id="1098" w:author="作成者"/>
          <w:del w:id="1099" w:author="作成者"/>
          <w:rPrChange w:id="1100" w:author="作成者">
            <w:rPr>
              <w:ins w:id="1101" w:author="作成者"/>
              <w:del w:id="1102" w:author="作成者"/>
            </w:rPr>
          </w:rPrChange>
        </w:rPr>
      </w:pPr>
    </w:p>
    <w:p w14:paraId="27D1F509" w14:textId="2C597940" w:rsidR="00EC5F35" w:rsidRPr="00272D7E" w:rsidRDefault="00EC5F35">
      <w:pPr>
        <w:ind w:firstLineChars="100" w:firstLine="210"/>
        <w:jc w:val="left"/>
        <w:rPr>
          <w:rPrChange w:id="1103" w:author="作成者">
            <w:rPr/>
          </w:rPrChange>
        </w:rPr>
      </w:pPr>
      <w:ins w:id="1104" w:author="作成者">
        <w:r w:rsidRPr="00272D7E">
          <w:rPr>
            <w:rFonts w:hint="eastAsia"/>
            <w:rPrChange w:id="1105" w:author="作成者">
              <w:rPr>
                <w:rFonts w:hint="eastAsia"/>
              </w:rPr>
            </w:rPrChange>
          </w:rPr>
          <w:t>アップロード時、</w:t>
        </w:r>
      </w:ins>
      <w:r w:rsidR="00DD2AC0" w:rsidRPr="00272D7E">
        <w:rPr>
          <w:rFonts w:hint="eastAsia"/>
          <w:rPrChange w:id="1106" w:author="作成者">
            <w:rPr>
              <w:rFonts w:hint="eastAsia"/>
            </w:rPr>
          </w:rPrChange>
        </w:rPr>
        <w:t>副題を、審議資料の場合は</w:t>
      </w:r>
      <w:proofErr w:type="spellStart"/>
      <w:r w:rsidR="00DD2AC0" w:rsidRPr="00272D7E">
        <w:rPr>
          <w:rPrChange w:id="1107" w:author="作成者">
            <w:rPr/>
          </w:rPrChange>
        </w:rPr>
        <w:t>yyyy</w:t>
      </w:r>
      <w:proofErr w:type="spellEnd"/>
      <w:r w:rsidR="00DD2AC0" w:rsidRPr="00272D7E">
        <w:rPr>
          <w:rPrChange w:id="1108" w:author="作成者">
            <w:rPr/>
          </w:rPrChange>
        </w:rPr>
        <w:t>/mm _IRB</w:t>
      </w:r>
      <w:r w:rsidR="00DD2AC0" w:rsidRPr="00272D7E">
        <w:rPr>
          <w:rFonts w:hint="eastAsia"/>
          <w:rPrChange w:id="1109" w:author="作成者">
            <w:rPr>
              <w:rFonts w:hint="eastAsia"/>
            </w:rPr>
          </w:rPrChange>
        </w:rPr>
        <w:t>審議</w:t>
      </w:r>
      <w:r w:rsidR="00547A40" w:rsidRPr="00272D7E">
        <w:rPr>
          <w:rPrChange w:id="1110" w:author="作成者">
            <w:rPr/>
          </w:rPrChange>
        </w:rPr>
        <w:t>(</w:t>
      </w:r>
      <w:r w:rsidR="00547A40" w:rsidRPr="00272D7E">
        <w:rPr>
          <w:rFonts w:hint="eastAsia"/>
          <w:rPrChange w:id="1111" w:author="作成者">
            <w:rPr>
              <w:rFonts w:hint="eastAsia"/>
            </w:rPr>
          </w:rPrChange>
        </w:rPr>
        <w:t>迅速審査の場合は</w:t>
      </w:r>
      <w:proofErr w:type="spellStart"/>
      <w:r w:rsidR="00547A40" w:rsidRPr="00272D7E">
        <w:rPr>
          <w:rPrChange w:id="1112" w:author="作成者">
            <w:rPr/>
          </w:rPrChange>
        </w:rPr>
        <w:t>yyyy</w:t>
      </w:r>
      <w:proofErr w:type="spellEnd"/>
      <w:r w:rsidR="00547A40" w:rsidRPr="00272D7E">
        <w:rPr>
          <w:rPrChange w:id="1113" w:author="作成者">
            <w:rPr/>
          </w:rPrChange>
        </w:rPr>
        <w:t>/mm _IRB</w:t>
      </w:r>
      <w:r w:rsidR="00547A40" w:rsidRPr="00272D7E">
        <w:rPr>
          <w:rFonts w:hint="eastAsia"/>
          <w:rPrChange w:id="1114" w:author="作成者">
            <w:rPr>
              <w:rFonts w:hint="eastAsia"/>
            </w:rPr>
          </w:rPrChange>
        </w:rPr>
        <w:t>迅速</w:t>
      </w:r>
      <w:r w:rsidR="00547A40" w:rsidRPr="00272D7E">
        <w:rPr>
          <w:rPrChange w:id="1115" w:author="作成者">
            <w:rPr/>
          </w:rPrChange>
        </w:rPr>
        <w:t>)</w:t>
      </w:r>
      <w:r w:rsidR="00DD2AC0" w:rsidRPr="00272D7E">
        <w:rPr>
          <w:rFonts w:hint="eastAsia"/>
          <w:rPrChange w:id="1116" w:author="作成者">
            <w:rPr>
              <w:rFonts w:hint="eastAsia"/>
            </w:rPr>
          </w:rPrChange>
        </w:rPr>
        <w:t>、報告資料の場合は、</w:t>
      </w:r>
      <w:proofErr w:type="spellStart"/>
      <w:ins w:id="1117" w:author="作成者">
        <w:r w:rsidR="00DD2AC0" w:rsidRPr="00272D7E">
          <w:rPr>
            <w:rPrChange w:id="1118" w:author="作成者">
              <w:rPr/>
            </w:rPrChange>
          </w:rPr>
          <w:t>yyyy</w:t>
        </w:r>
        <w:proofErr w:type="spellEnd"/>
        <w:r w:rsidR="00DD2AC0" w:rsidRPr="00272D7E">
          <w:rPr>
            <w:rPrChange w:id="1119" w:author="作成者">
              <w:rPr/>
            </w:rPrChange>
          </w:rPr>
          <w:t>/</w:t>
        </w:r>
        <w:proofErr w:type="spellStart"/>
        <w:r w:rsidR="00DD2AC0" w:rsidRPr="00272D7E">
          <w:rPr>
            <w:rPrChange w:id="1120" w:author="作成者">
              <w:rPr/>
            </w:rPrChange>
          </w:rPr>
          <w:t>mm_IRB</w:t>
        </w:r>
        <w:proofErr w:type="spellEnd"/>
        <w:r w:rsidR="00DD2AC0" w:rsidRPr="00272D7E">
          <w:rPr>
            <w:rFonts w:hint="eastAsia"/>
            <w:rPrChange w:id="1121" w:author="作成者">
              <w:rPr>
                <w:rFonts w:hint="eastAsia"/>
              </w:rPr>
            </w:rPrChange>
          </w:rPr>
          <w:t>報告</w:t>
        </w:r>
      </w:ins>
      <w:r w:rsidR="00DD2AC0" w:rsidRPr="00272D7E">
        <w:rPr>
          <w:rFonts w:hint="eastAsia"/>
          <w:rPrChange w:id="1122" w:author="作成者">
            <w:rPr>
              <w:rFonts w:hint="eastAsia"/>
            </w:rPr>
          </w:rPrChange>
        </w:rPr>
        <w:t>とし、</w:t>
      </w:r>
      <w:ins w:id="1123" w:author="作成者">
        <w:r w:rsidRPr="00272D7E">
          <w:rPr>
            <w:rFonts w:hint="eastAsia"/>
            <w:rPrChange w:id="1124" w:author="作成者">
              <w:rPr>
                <w:rFonts w:hint="eastAsia"/>
              </w:rPr>
            </w:rPrChange>
          </w:rPr>
          <w:t>該当する</w:t>
        </w:r>
      </w:ins>
      <w:r w:rsidR="00DD2AC0" w:rsidRPr="00272D7E">
        <w:rPr>
          <w:rFonts w:hint="eastAsia"/>
          <w:rPrChange w:id="1125" w:author="作成者">
            <w:rPr>
              <w:rFonts w:hint="eastAsia"/>
            </w:rPr>
          </w:rPrChange>
        </w:rPr>
        <w:t>会合会</w:t>
      </w:r>
      <w:ins w:id="1126" w:author="作成者">
        <w:r w:rsidRPr="00272D7E">
          <w:rPr>
            <w:rFonts w:hint="eastAsia"/>
            <w:rPrChange w:id="1127" w:author="作成者">
              <w:rPr>
                <w:rFonts w:hint="eastAsia"/>
              </w:rPr>
            </w:rPrChange>
          </w:rPr>
          <w:t>および</w:t>
        </w:r>
      </w:ins>
      <w:r w:rsidR="00DD2AC0" w:rsidRPr="00272D7E">
        <w:rPr>
          <w:rFonts w:hint="eastAsia"/>
          <w:rPrChange w:id="1128" w:author="作成者">
            <w:rPr>
              <w:rFonts w:hint="eastAsia"/>
            </w:rPr>
          </w:rPrChange>
        </w:rPr>
        <w:t>審査事項</w:t>
      </w:r>
      <w:r w:rsidR="00DD2AC0" w:rsidRPr="00272D7E">
        <w:rPr>
          <w:rPrChange w:id="1129" w:author="作成者">
            <w:rPr/>
          </w:rPrChange>
        </w:rPr>
        <w:t>(</w:t>
      </w:r>
      <w:r w:rsidR="00DD2AC0" w:rsidRPr="00272D7E">
        <w:rPr>
          <w:rFonts w:hint="eastAsia"/>
          <w:rPrChange w:id="1130" w:author="作成者">
            <w:rPr>
              <w:rFonts w:hint="eastAsia"/>
            </w:rPr>
          </w:rPrChange>
        </w:rPr>
        <w:t>または報告事項</w:t>
      </w:r>
      <w:r w:rsidR="00DD2AC0" w:rsidRPr="00272D7E">
        <w:rPr>
          <w:rPrChange w:id="1131" w:author="作成者">
            <w:rPr/>
          </w:rPrChange>
        </w:rPr>
        <w:t>)</w:t>
      </w:r>
      <w:ins w:id="1132" w:author="作成者">
        <w:r w:rsidRPr="00272D7E">
          <w:rPr>
            <w:rFonts w:hint="eastAsia"/>
            <w:rPrChange w:id="1133" w:author="作成者">
              <w:rPr>
                <w:rFonts w:hint="eastAsia"/>
              </w:rPr>
            </w:rPrChange>
          </w:rPr>
          <w:t>を選択する。</w:t>
        </w:r>
      </w:ins>
    </w:p>
    <w:p w14:paraId="7F8D5381" w14:textId="77777777" w:rsidR="00BE1ED1" w:rsidRPr="00272D7E" w:rsidDel="00221C2E" w:rsidRDefault="00BE1ED1" w:rsidP="00BE1ED1">
      <w:pPr>
        <w:jc w:val="left"/>
        <w:rPr>
          <w:ins w:id="1134" w:author="作成者"/>
          <w:del w:id="1135" w:author="作成者"/>
          <w:rPrChange w:id="1136" w:author="作成者">
            <w:rPr>
              <w:ins w:id="1137" w:author="作成者"/>
              <w:del w:id="1138" w:author="作成者"/>
            </w:rPr>
          </w:rPrChange>
        </w:rPr>
      </w:pPr>
    </w:p>
    <w:p w14:paraId="0A0819CF" w14:textId="1995FEE4" w:rsidR="00396178" w:rsidRPr="00272D7E" w:rsidRDefault="00EC5F35">
      <w:pPr>
        <w:ind w:firstLineChars="100" w:firstLine="210"/>
        <w:jc w:val="left"/>
        <w:rPr>
          <w:rPrChange w:id="1139" w:author="作成者">
            <w:rPr/>
          </w:rPrChange>
        </w:rPr>
      </w:pPr>
      <w:ins w:id="1140" w:author="作成者">
        <w:r w:rsidRPr="00272D7E">
          <w:rPr>
            <w:rFonts w:hint="eastAsia"/>
            <w:rPrChange w:id="1141" w:author="作成者">
              <w:rPr>
                <w:rFonts w:hint="eastAsia"/>
              </w:rPr>
            </w:rPrChange>
          </w:rPr>
          <w:t>アップロード完了後、必ず</w:t>
        </w:r>
        <w:del w:id="1142" w:author="作成者">
          <w:r w:rsidR="00531589" w:rsidRPr="00272D7E" w:rsidDel="005665C2">
            <w:rPr>
              <w:rPrChange w:id="1143" w:author="作成者">
                <w:rPr/>
              </w:rPrChange>
            </w:rPr>
            <w:delText xml:space="preserve">  </w:delText>
          </w:r>
        </w:del>
      </w:ins>
      <w:r w:rsidR="005B55AF" w:rsidRPr="00272D7E">
        <w:rPr>
          <w:rFonts w:hint="eastAsia"/>
          <w:rPrChange w:id="1144" w:author="作成者">
            <w:rPr>
              <w:rFonts w:hint="eastAsia"/>
            </w:rPr>
          </w:rPrChange>
        </w:rPr>
        <w:t>治験事務局</w:t>
      </w:r>
      <w:ins w:id="1145" w:author="作成者">
        <w:r w:rsidR="00004749" w:rsidRPr="00272D7E">
          <w:rPr>
            <w:rFonts w:hint="eastAsia"/>
            <w:rPrChange w:id="1146" w:author="作成者">
              <w:rPr>
                <w:rFonts w:hint="eastAsia"/>
              </w:rPr>
            </w:rPrChange>
          </w:rPr>
          <w:t>にレビュー依頼する。</w:t>
        </w:r>
      </w:ins>
    </w:p>
    <w:p w14:paraId="726C505A" w14:textId="2572AB3A" w:rsidR="002038E0" w:rsidRPr="00272D7E" w:rsidRDefault="00EC5F35">
      <w:pPr>
        <w:jc w:val="left"/>
        <w:rPr>
          <w:ins w:id="1147" w:author="作成者"/>
          <w:rPrChange w:id="1148" w:author="作成者">
            <w:rPr>
              <w:ins w:id="1149" w:author="作成者"/>
            </w:rPr>
          </w:rPrChange>
        </w:rPr>
        <w:pPrChange w:id="1150" w:author="作成者">
          <w:pPr>
            <w:pStyle w:val="a3"/>
            <w:ind w:leftChars="0" w:left="720"/>
            <w:jc w:val="left"/>
          </w:pPr>
        </w:pPrChange>
      </w:pPr>
      <w:ins w:id="1151" w:author="作成者">
        <w:r w:rsidRPr="00272D7E">
          <w:rPr>
            <w:rFonts w:hint="eastAsia"/>
            <w:rPrChange w:id="1152" w:author="作成者">
              <w:rPr>
                <w:rFonts w:hint="eastAsia"/>
              </w:rPr>
            </w:rPrChange>
          </w:rPr>
          <w:t>※アップロードのみでは</w:t>
        </w:r>
      </w:ins>
      <w:r w:rsidR="005B55AF" w:rsidRPr="00272D7E">
        <w:rPr>
          <w:rFonts w:hint="eastAsia"/>
          <w:rPrChange w:id="1153" w:author="作成者">
            <w:rPr>
              <w:rFonts w:hint="eastAsia"/>
            </w:rPr>
          </w:rPrChange>
        </w:rPr>
        <w:t>治験事務局</w:t>
      </w:r>
      <w:ins w:id="1154" w:author="作成者">
        <w:r w:rsidRPr="00272D7E">
          <w:rPr>
            <w:rFonts w:hint="eastAsia"/>
            <w:rPrChange w:id="1155" w:author="作成者">
              <w:rPr>
                <w:rFonts w:hint="eastAsia"/>
              </w:rPr>
            </w:rPrChange>
          </w:rPr>
          <w:t>に通知が届かない</w:t>
        </w:r>
        <w:del w:id="1156" w:author="作成者">
          <w:r w:rsidR="00B357FA" w:rsidRPr="00272D7E" w:rsidDel="00004749">
            <w:rPr>
              <w:rFonts w:hint="eastAsia"/>
              <w:rPrChange w:id="1157" w:author="作成者">
                <w:rPr>
                  <w:rFonts w:hint="eastAsia"/>
                </w:rPr>
              </w:rPrChange>
            </w:rPr>
            <w:delText>する。</w:delText>
          </w:r>
        </w:del>
      </w:ins>
    </w:p>
    <w:p w14:paraId="6017ABCD" w14:textId="6727DBE4" w:rsidR="00004749" w:rsidRPr="00272D7E" w:rsidRDefault="00004749">
      <w:pPr>
        <w:ind w:firstLineChars="100" w:firstLine="210"/>
        <w:jc w:val="left"/>
        <w:rPr>
          <w:ins w:id="1158" w:author="作成者"/>
          <w:rPrChange w:id="1159" w:author="作成者">
            <w:rPr>
              <w:ins w:id="1160" w:author="作成者"/>
            </w:rPr>
          </w:rPrChange>
        </w:rPr>
        <w:pPrChange w:id="1161" w:author="作成者">
          <w:pPr>
            <w:pStyle w:val="a3"/>
            <w:ind w:leftChars="0" w:left="720"/>
            <w:jc w:val="left"/>
          </w:pPr>
        </w:pPrChange>
      </w:pPr>
      <w:ins w:id="1162" w:author="作成者">
        <w:del w:id="1163" w:author="作成者">
          <w:r w:rsidRPr="00272D7E" w:rsidDel="00396178">
            <w:rPr>
              <w:rFonts w:hint="eastAsia"/>
              <w:rPrChange w:id="1164" w:author="作成者">
                <w:rPr>
                  <w:rFonts w:hint="eastAsia"/>
                </w:rPr>
              </w:rPrChange>
            </w:rPr>
            <w:delText>治験</w:delText>
          </w:r>
        </w:del>
      </w:ins>
      <w:r w:rsidR="005B55AF" w:rsidRPr="00272D7E">
        <w:rPr>
          <w:rFonts w:hint="eastAsia"/>
          <w:rPrChange w:id="1165" w:author="作成者">
            <w:rPr>
              <w:rFonts w:hint="eastAsia"/>
            </w:rPr>
          </w:rPrChange>
        </w:rPr>
        <w:t>治験事務局</w:t>
      </w:r>
      <w:ins w:id="1166" w:author="作成者">
        <w:r w:rsidRPr="00272D7E">
          <w:rPr>
            <w:rFonts w:hint="eastAsia"/>
            <w:rPrChange w:id="1167" w:author="作成者">
              <w:rPr>
                <w:rFonts w:hint="eastAsia"/>
              </w:rPr>
            </w:rPrChange>
          </w:rPr>
          <w:t>は</w:t>
        </w:r>
        <w:r w:rsidR="00D73D4A" w:rsidRPr="00272D7E">
          <w:rPr>
            <w:rFonts w:hint="eastAsia"/>
            <w:rPrChange w:id="1168" w:author="作成者">
              <w:rPr>
                <w:rFonts w:hint="eastAsia"/>
              </w:rPr>
            </w:rPrChange>
          </w:rPr>
          <w:t>実務担当者</w:t>
        </w:r>
      </w:ins>
      <w:r w:rsidR="00163EE9" w:rsidRPr="00272D7E">
        <w:rPr>
          <w:rFonts w:hint="eastAsia"/>
          <w:rPrChange w:id="1169" w:author="作成者">
            <w:rPr>
              <w:rFonts w:hint="eastAsia"/>
            </w:rPr>
          </w:rPrChange>
        </w:rPr>
        <w:t>任命書</w:t>
      </w:r>
      <w:ins w:id="1170" w:author="作成者">
        <w:r w:rsidR="00D73D4A" w:rsidRPr="00272D7E">
          <w:rPr>
            <w:rFonts w:hint="eastAsia"/>
            <w:rPrChange w:id="1171" w:author="作成者">
              <w:rPr>
                <w:rFonts w:hint="eastAsia"/>
              </w:rPr>
            </w:rPrChange>
          </w:rPr>
          <w:t>に基づき、</w:t>
        </w:r>
        <w:r w:rsidRPr="00272D7E">
          <w:rPr>
            <w:rFonts w:hint="eastAsia"/>
            <w:rPrChange w:id="1172" w:author="作成者">
              <w:rPr>
                <w:rFonts w:hint="eastAsia"/>
              </w:rPr>
            </w:rPrChange>
          </w:rPr>
          <w:t>レビュー後に</w:t>
        </w:r>
        <w:r w:rsidR="00EC5F35" w:rsidRPr="00272D7E">
          <w:rPr>
            <w:rFonts w:hint="eastAsia"/>
            <w:rPrChange w:id="1173" w:author="作成者">
              <w:rPr>
                <w:rFonts w:hint="eastAsia"/>
              </w:rPr>
            </w:rPrChange>
          </w:rPr>
          <w:t>当該資料を</w:t>
        </w:r>
        <w:r w:rsidR="00396178" w:rsidRPr="00272D7E">
          <w:rPr>
            <w:rFonts w:hint="eastAsia"/>
            <w:rPrChange w:id="1174" w:author="作成者">
              <w:rPr>
                <w:rFonts w:hint="eastAsia"/>
              </w:rPr>
            </w:rPrChange>
          </w:rPr>
          <w:t>「ドラフト」から「</w:t>
        </w:r>
        <w:r w:rsidRPr="00272D7E">
          <w:rPr>
            <w:rFonts w:hint="eastAsia"/>
            <w:rPrChange w:id="1175" w:author="作成者">
              <w:rPr>
                <w:rFonts w:hint="eastAsia"/>
              </w:rPr>
            </w:rPrChange>
          </w:rPr>
          <w:t>確定</w:t>
        </w:r>
        <w:r w:rsidR="00396178" w:rsidRPr="00272D7E">
          <w:rPr>
            <w:rFonts w:hint="eastAsia"/>
            <w:rPrChange w:id="1176" w:author="作成者">
              <w:rPr>
                <w:rFonts w:hint="eastAsia"/>
              </w:rPr>
            </w:rPrChange>
          </w:rPr>
          <w:t>」状態にすることで、</w:t>
        </w:r>
        <w:del w:id="1177" w:author="作成者">
          <w:r w:rsidRPr="00272D7E" w:rsidDel="00396178">
            <w:rPr>
              <w:rFonts w:hint="eastAsia"/>
              <w:rPrChange w:id="1178" w:author="作成者">
                <w:rPr>
                  <w:rFonts w:hint="eastAsia"/>
                </w:rPr>
              </w:rPrChange>
            </w:rPr>
            <w:delText>し、確定をもって</w:delText>
          </w:r>
        </w:del>
        <w:r w:rsidR="00EC5F35" w:rsidRPr="00272D7E">
          <w:rPr>
            <w:rFonts w:hint="eastAsia"/>
            <w:rPrChange w:id="1179" w:author="作成者">
              <w:rPr>
                <w:rFonts w:hint="eastAsia"/>
              </w:rPr>
            </w:rPrChange>
          </w:rPr>
          <w:t>正式に受領、</w:t>
        </w:r>
        <w:r w:rsidRPr="00272D7E">
          <w:rPr>
            <w:rFonts w:hint="eastAsia"/>
            <w:rPrChange w:id="1180" w:author="作成者">
              <w:rPr>
                <w:rFonts w:hint="eastAsia"/>
              </w:rPr>
            </w:rPrChange>
          </w:rPr>
          <w:t>承認</w:t>
        </w:r>
        <w:r w:rsidR="00396178" w:rsidRPr="00272D7E">
          <w:rPr>
            <w:rFonts w:hint="eastAsia"/>
            <w:rPrChange w:id="1181" w:author="作成者">
              <w:rPr>
                <w:rFonts w:hint="eastAsia"/>
              </w:rPr>
            </w:rPrChange>
          </w:rPr>
          <w:t>したこととみなす。</w:t>
        </w:r>
        <w:del w:id="1182" w:author="作成者">
          <w:r w:rsidRPr="00272D7E" w:rsidDel="00396178">
            <w:rPr>
              <w:rFonts w:hint="eastAsia"/>
              <w:rPrChange w:id="1183" w:author="作成者">
                <w:rPr>
                  <w:rFonts w:hint="eastAsia"/>
                </w:rPr>
              </w:rPrChange>
            </w:rPr>
            <w:delText>とみなすこととする。</w:delText>
          </w:r>
        </w:del>
      </w:ins>
    </w:p>
    <w:p w14:paraId="32BA2FA6" w14:textId="77777777" w:rsidR="005665C2" w:rsidRPr="00272D7E" w:rsidRDefault="0004745C" w:rsidP="00994A46">
      <w:pPr>
        <w:ind w:leftChars="50" w:left="105" w:firstLineChars="50" w:firstLine="105"/>
        <w:jc w:val="left"/>
        <w:rPr>
          <w:ins w:id="1184" w:author="作成者"/>
          <w:rPrChange w:id="1185" w:author="作成者">
            <w:rPr>
              <w:ins w:id="1186" w:author="作成者"/>
            </w:rPr>
          </w:rPrChange>
        </w:rPr>
      </w:pPr>
      <w:ins w:id="1187" w:author="作成者">
        <w:r w:rsidRPr="00272D7E">
          <w:rPr>
            <w:rFonts w:hint="eastAsia"/>
            <w:rPrChange w:id="1188" w:author="作成者">
              <w:rPr>
                <w:rFonts w:hint="eastAsia"/>
              </w:rPr>
            </w:rPrChange>
          </w:rPr>
          <w:t>確定後、レビュー完了通知が自動配信されるので、治験依頼者は必ず自身がアップロードした資料が全て</w:t>
        </w:r>
      </w:ins>
    </w:p>
    <w:p w14:paraId="4841EF7E" w14:textId="418BFEC9" w:rsidR="0004745C" w:rsidRPr="00272D7E" w:rsidRDefault="0004745C">
      <w:pPr>
        <w:jc w:val="left"/>
        <w:rPr>
          <w:ins w:id="1189" w:author="作成者"/>
          <w:rPrChange w:id="1190" w:author="作成者">
            <w:rPr>
              <w:ins w:id="1191" w:author="作成者"/>
            </w:rPr>
          </w:rPrChange>
        </w:rPr>
        <w:pPrChange w:id="1192" w:author="作成者">
          <w:pPr>
            <w:pStyle w:val="a3"/>
            <w:ind w:leftChars="0" w:left="720"/>
            <w:jc w:val="left"/>
          </w:pPr>
        </w:pPrChange>
      </w:pPr>
      <w:ins w:id="1193" w:author="作成者">
        <w:r w:rsidRPr="00272D7E">
          <w:rPr>
            <w:rFonts w:hint="eastAsia"/>
            <w:rPrChange w:id="1194" w:author="作成者">
              <w:rPr>
                <w:rFonts w:hint="eastAsia"/>
              </w:rPr>
            </w:rPrChange>
          </w:rPr>
          <w:lastRenderedPageBreak/>
          <w:t>確定状態になっていることを確認する。</w:t>
        </w:r>
      </w:ins>
    </w:p>
    <w:p w14:paraId="238CBAC4" w14:textId="49C66B03" w:rsidR="00004749" w:rsidRPr="00272D7E" w:rsidDel="0004745C" w:rsidRDefault="0004745C">
      <w:pPr>
        <w:rPr>
          <w:del w:id="1195" w:author="作成者"/>
          <w:rPrChange w:id="1196" w:author="作成者">
            <w:rPr>
              <w:del w:id="1197" w:author="作成者"/>
            </w:rPr>
          </w:rPrChange>
        </w:rPr>
        <w:pPrChange w:id="1198" w:author="作成者">
          <w:pPr>
            <w:pStyle w:val="a3"/>
          </w:pPr>
        </w:pPrChange>
      </w:pPr>
      <w:ins w:id="1199" w:author="作成者">
        <w:r w:rsidRPr="00272D7E">
          <w:rPr>
            <w:rFonts w:hint="eastAsia"/>
            <w:rPrChange w:id="1200" w:author="作成者">
              <w:rPr>
                <w:rFonts w:hint="eastAsia"/>
              </w:rPr>
            </w:rPrChange>
          </w:rPr>
          <w:t>※</w:t>
        </w:r>
      </w:ins>
      <w:r w:rsidR="005B55AF" w:rsidRPr="00272D7E">
        <w:rPr>
          <w:rFonts w:hint="eastAsia"/>
          <w:rPrChange w:id="1201" w:author="作成者">
            <w:rPr>
              <w:rFonts w:hint="eastAsia"/>
            </w:rPr>
          </w:rPrChange>
        </w:rPr>
        <w:t>治験事務局</w:t>
      </w:r>
      <w:ins w:id="1202" w:author="作成者">
        <w:r w:rsidRPr="00272D7E">
          <w:rPr>
            <w:rFonts w:hint="eastAsia"/>
            <w:rPrChange w:id="1203" w:author="作成者">
              <w:rPr>
                <w:rFonts w:hint="eastAsia"/>
              </w:rPr>
            </w:rPrChange>
          </w:rPr>
          <w:t>が確定した資料のみ</w:t>
        </w:r>
        <w:r w:rsidRPr="00272D7E">
          <w:rPr>
            <w:rPrChange w:id="1204" w:author="作成者">
              <w:rPr/>
            </w:rPrChange>
          </w:rPr>
          <w:t>IRB</w:t>
        </w:r>
        <w:r w:rsidRPr="00272D7E">
          <w:rPr>
            <w:rFonts w:hint="eastAsia"/>
            <w:rPrChange w:id="1205" w:author="作成者">
              <w:rPr>
                <w:rFonts w:hint="eastAsia"/>
              </w:rPr>
            </w:rPrChange>
          </w:rPr>
          <w:t>審議</w:t>
        </w:r>
      </w:ins>
      <w:r w:rsidR="00547A40" w:rsidRPr="00272D7E">
        <w:rPr>
          <w:rPrChange w:id="1206" w:author="作成者">
            <w:rPr/>
          </w:rPrChange>
        </w:rPr>
        <w:t>(</w:t>
      </w:r>
      <w:r w:rsidR="00547A40" w:rsidRPr="00272D7E">
        <w:rPr>
          <w:rFonts w:hint="eastAsia"/>
          <w:rPrChange w:id="1207" w:author="作成者">
            <w:rPr>
              <w:rFonts w:hint="eastAsia"/>
            </w:rPr>
          </w:rPrChange>
        </w:rPr>
        <w:t>または報告</w:t>
      </w:r>
      <w:r w:rsidR="00547A40" w:rsidRPr="00272D7E">
        <w:rPr>
          <w:rPrChange w:id="1208" w:author="作成者">
            <w:rPr/>
          </w:rPrChange>
        </w:rPr>
        <w:t>)</w:t>
      </w:r>
      <w:ins w:id="1209" w:author="作成者">
        <w:r w:rsidRPr="00272D7E">
          <w:rPr>
            <w:rFonts w:hint="eastAsia"/>
            <w:rPrChange w:id="1210" w:author="作成者">
              <w:rPr>
                <w:rFonts w:hint="eastAsia"/>
              </w:rPr>
            </w:rPrChange>
          </w:rPr>
          <w:t>対象とする。</w:t>
        </w:r>
      </w:ins>
    </w:p>
    <w:p w14:paraId="40194841" w14:textId="77777777" w:rsidR="00FB2B81" w:rsidRPr="00272D7E" w:rsidRDefault="00FB2B81" w:rsidP="00FB2B81">
      <w:pPr>
        <w:rPr>
          <w:ins w:id="1211" w:author="作成者"/>
          <w:rPrChange w:id="1212" w:author="作成者">
            <w:rPr>
              <w:ins w:id="1213" w:author="作成者"/>
            </w:rPr>
          </w:rPrChange>
        </w:rPr>
      </w:pPr>
    </w:p>
    <w:p w14:paraId="24F5C393" w14:textId="77777777" w:rsidR="00FB2B81" w:rsidRPr="00272D7E" w:rsidRDefault="00FB2B81" w:rsidP="00FB2B81">
      <w:pPr>
        <w:pStyle w:val="a3"/>
        <w:ind w:leftChars="0" w:left="720"/>
        <w:jc w:val="left"/>
        <w:rPr>
          <w:ins w:id="1214" w:author="作成者"/>
          <w:rPrChange w:id="1215" w:author="作成者">
            <w:rPr>
              <w:ins w:id="1216" w:author="作成者"/>
            </w:rPr>
          </w:rPrChange>
        </w:rPr>
      </w:pPr>
      <w:ins w:id="1217" w:author="作成者">
        <w:r w:rsidRPr="00272D7E">
          <w:rPr>
            <w:rFonts w:hint="eastAsia"/>
            <w:rPrChange w:id="1218" w:author="作成者">
              <w:rPr>
                <w:rFonts w:hint="eastAsia"/>
              </w:rPr>
            </w:rPrChange>
          </w:rPr>
          <w:t>〇確定</w:t>
        </w:r>
        <w:del w:id="1219" w:author="作成者">
          <w:r w:rsidRPr="00272D7E" w:rsidDel="007864E8">
            <w:rPr>
              <w:rFonts w:hint="eastAsia"/>
              <w:rPrChange w:id="1220" w:author="作成者">
                <w:rPr>
                  <w:rFonts w:hint="eastAsia"/>
                </w:rPr>
              </w:rPrChange>
            </w:rPr>
            <w:delText>保存</w:delText>
          </w:r>
        </w:del>
        <w:r w:rsidRPr="00272D7E">
          <w:rPr>
            <w:rFonts w:hint="eastAsia"/>
            <w:rPrChange w:id="1221" w:author="作成者">
              <w:rPr>
                <w:rFonts w:hint="eastAsia"/>
              </w:rPr>
            </w:rPrChange>
          </w:rPr>
          <w:t>した書式の取扱い</w:t>
        </w:r>
      </w:ins>
    </w:p>
    <w:p w14:paraId="035CAFB4" w14:textId="77777777" w:rsidR="00FB2B81" w:rsidRPr="00272D7E" w:rsidRDefault="00FB2B81" w:rsidP="00FB2B81">
      <w:pPr>
        <w:pStyle w:val="a3"/>
        <w:ind w:leftChars="0" w:left="720"/>
        <w:jc w:val="left"/>
        <w:rPr>
          <w:ins w:id="1222" w:author="作成者"/>
          <w:rPrChange w:id="1223" w:author="作成者">
            <w:rPr>
              <w:ins w:id="1224" w:author="作成者"/>
            </w:rPr>
          </w:rPrChange>
        </w:rPr>
      </w:pPr>
      <w:ins w:id="1225" w:author="作成者">
        <w:r w:rsidRPr="00272D7E">
          <w:rPr>
            <w:rFonts w:hint="eastAsia"/>
            <w:rPrChange w:id="1226" w:author="作成者">
              <w:rPr>
                <w:rFonts w:hint="eastAsia"/>
              </w:rPr>
            </w:rPrChange>
          </w:rPr>
          <w:t>■削除しない　□削除する</w:t>
        </w:r>
      </w:ins>
    </w:p>
    <w:p w14:paraId="15CD42F1" w14:textId="44063805" w:rsidR="00FB2B81" w:rsidRPr="00272D7E" w:rsidRDefault="00FB2B81">
      <w:pPr>
        <w:pStyle w:val="a3"/>
        <w:ind w:leftChars="0" w:left="720"/>
        <w:jc w:val="left"/>
        <w:rPr>
          <w:u w:val="single"/>
          <w:rPrChange w:id="1227" w:author="作成者">
            <w:rPr>
              <w:u w:val="single"/>
            </w:rPr>
          </w:rPrChange>
        </w:rPr>
      </w:pPr>
      <w:ins w:id="1228" w:author="作成者">
        <w:r w:rsidRPr="00272D7E">
          <w:rPr>
            <w:rFonts w:hint="eastAsia"/>
            <w:rPrChange w:id="1229" w:author="作成者">
              <w:rPr>
                <w:rFonts w:hint="eastAsia"/>
              </w:rPr>
            </w:rPrChange>
          </w:rPr>
          <w:t>（備考）</w:t>
        </w:r>
        <w:r w:rsidRPr="00272D7E">
          <w:rPr>
            <w:rFonts w:hint="eastAsia"/>
            <w:u w:val="single"/>
            <w:rPrChange w:id="1230" w:author="作成者">
              <w:rPr>
                <w:rFonts w:hint="eastAsia"/>
                <w:u w:val="single"/>
              </w:rPr>
            </w:rPrChange>
          </w:rPr>
          <w:t xml:space="preserve">　　　　　　　　　　　　　　　　　　　　　　　　　　　　　　　　　</w:t>
        </w:r>
      </w:ins>
    </w:p>
    <w:p w14:paraId="3DA00211" w14:textId="3E7C0F62" w:rsidR="00AF287A" w:rsidRPr="00272D7E" w:rsidRDefault="00AF287A" w:rsidP="00AF287A">
      <w:pPr>
        <w:pStyle w:val="a3"/>
        <w:ind w:leftChars="0" w:left="720"/>
        <w:jc w:val="left"/>
        <w:rPr>
          <w:u w:val="single"/>
          <w:rPrChange w:id="1231" w:author="作成者">
            <w:rPr>
              <w:u w:val="single"/>
            </w:rPr>
          </w:rPrChange>
        </w:rPr>
      </w:pPr>
    </w:p>
    <w:p w14:paraId="5ED8D049" w14:textId="77777777" w:rsidR="00AF287A" w:rsidRPr="00272D7E" w:rsidRDefault="00AF287A" w:rsidP="00AF287A">
      <w:pPr>
        <w:ind w:firstLineChars="100" w:firstLine="210"/>
        <w:rPr>
          <w:ins w:id="1232" w:author="作成者"/>
          <w:rPrChange w:id="1233" w:author="作成者">
            <w:rPr>
              <w:ins w:id="1234" w:author="作成者"/>
            </w:rPr>
          </w:rPrChange>
        </w:rPr>
      </w:pPr>
      <w:r w:rsidRPr="00272D7E">
        <w:rPr>
          <w:rFonts w:hint="eastAsia"/>
          <w:rPrChange w:id="1235" w:author="作成者">
            <w:rPr>
              <w:rFonts w:hint="eastAsia"/>
              <w:highlight w:val="yellow"/>
            </w:rPr>
          </w:rPrChange>
        </w:rPr>
        <w:t>一方、治験実施計画書等、治験関連文書の改訂あるいは発出時は速やかに当該フォルダに「確定」状態でアップロードすることとするが、</w:t>
      </w:r>
      <w:r w:rsidRPr="00272D7E">
        <w:rPr>
          <w:rPrChange w:id="1236" w:author="作成者">
            <w:rPr>
              <w:highlight w:val="yellow"/>
            </w:rPr>
          </w:rPrChange>
        </w:rPr>
        <w:t>02IRB</w:t>
      </w:r>
      <w:r w:rsidRPr="00272D7E">
        <w:rPr>
          <w:rFonts w:hint="eastAsia"/>
          <w:rPrChange w:id="1237" w:author="作成者">
            <w:rPr>
              <w:rFonts w:hint="eastAsia"/>
              <w:highlight w:val="yellow"/>
            </w:rPr>
          </w:rPrChange>
        </w:rPr>
        <w:t>提出資料フォルダへの提出が先行する場合は、提出後必ず、当該フォルダにも「確定」状態でアップロードすることとする</w:t>
      </w:r>
      <w:r w:rsidRPr="00272D7E">
        <w:rPr>
          <w:rPrChange w:id="1238" w:author="作成者">
            <w:rPr>
              <w:highlight w:val="yellow"/>
            </w:rPr>
          </w:rPrChange>
        </w:rPr>
        <w:t>(</w:t>
      </w:r>
      <w:r w:rsidRPr="00272D7E">
        <w:rPr>
          <w:rFonts w:hint="eastAsia"/>
          <w:rPrChange w:id="1239" w:author="作成者">
            <w:rPr>
              <w:rFonts w:hint="eastAsia"/>
              <w:highlight w:val="yellow"/>
            </w:rPr>
          </w:rPrChange>
        </w:rPr>
        <w:t>レビュー依頼不要</w:t>
      </w:r>
      <w:r w:rsidRPr="00272D7E">
        <w:rPr>
          <w:rPrChange w:id="1240" w:author="作成者">
            <w:rPr>
              <w:highlight w:val="yellow"/>
            </w:rPr>
          </w:rPrChange>
        </w:rPr>
        <w:t>)</w:t>
      </w:r>
      <w:r w:rsidRPr="00272D7E">
        <w:rPr>
          <w:rFonts w:hint="eastAsia"/>
          <w:rPrChange w:id="1241" w:author="作成者">
            <w:rPr>
              <w:rFonts w:hint="eastAsia"/>
              <w:highlight w:val="yellow"/>
            </w:rPr>
          </w:rPrChange>
        </w:rPr>
        <w:t>。各統一書式についても、</w:t>
      </w:r>
      <w:r w:rsidRPr="00272D7E">
        <w:rPr>
          <w:rPrChange w:id="1242" w:author="作成者">
            <w:rPr>
              <w:highlight w:val="yellow"/>
            </w:rPr>
          </w:rPrChange>
        </w:rPr>
        <w:t>02IRB</w:t>
      </w:r>
      <w:r w:rsidRPr="00272D7E">
        <w:rPr>
          <w:rFonts w:hint="eastAsia"/>
          <w:rPrChange w:id="1243" w:author="作成者">
            <w:rPr>
              <w:rFonts w:hint="eastAsia"/>
              <w:highlight w:val="yellow"/>
            </w:rPr>
          </w:rPrChange>
        </w:rPr>
        <w:t>提出資料フォルダとは別に当該統一書式フォルダ内に「確定」状態でアップロードすることとする</w:t>
      </w:r>
      <w:r w:rsidRPr="00272D7E">
        <w:rPr>
          <w:rPrChange w:id="1244" w:author="作成者">
            <w:rPr>
              <w:highlight w:val="yellow"/>
            </w:rPr>
          </w:rPrChange>
        </w:rPr>
        <w:t>(</w:t>
      </w:r>
      <w:r w:rsidRPr="00272D7E">
        <w:rPr>
          <w:rFonts w:hint="eastAsia"/>
          <w:rPrChange w:id="1245" w:author="作成者">
            <w:rPr>
              <w:rFonts w:hint="eastAsia"/>
              <w:highlight w:val="yellow"/>
            </w:rPr>
          </w:rPrChange>
        </w:rPr>
        <w:t>レビュー依頼不要</w:t>
      </w:r>
      <w:r w:rsidRPr="00272D7E">
        <w:rPr>
          <w:rPrChange w:id="1246" w:author="作成者">
            <w:rPr>
              <w:highlight w:val="yellow"/>
            </w:rPr>
          </w:rPrChange>
        </w:rPr>
        <w:t>)</w:t>
      </w:r>
      <w:r w:rsidRPr="00272D7E">
        <w:rPr>
          <w:rFonts w:hint="eastAsia"/>
          <w:rPrChange w:id="1247" w:author="作成者">
            <w:rPr>
              <w:rFonts w:hint="eastAsia"/>
              <w:highlight w:val="yellow"/>
            </w:rPr>
          </w:rPrChange>
        </w:rPr>
        <w:t>。</w:t>
      </w:r>
    </w:p>
    <w:p w14:paraId="3866E7D6" w14:textId="77777777" w:rsidR="00AF287A" w:rsidRPr="00272D7E" w:rsidDel="00531589" w:rsidRDefault="00AF287A" w:rsidP="00AF287A">
      <w:pPr>
        <w:pStyle w:val="a3"/>
        <w:ind w:leftChars="0" w:left="720"/>
        <w:jc w:val="left"/>
        <w:rPr>
          <w:ins w:id="1248" w:author="作成者"/>
          <w:del w:id="1249" w:author="作成者"/>
          <w:u w:val="single"/>
          <w:rPrChange w:id="1250" w:author="作成者">
            <w:rPr>
              <w:ins w:id="1251" w:author="作成者"/>
              <w:del w:id="1252" w:author="作成者"/>
              <w:u w:val="single"/>
            </w:rPr>
          </w:rPrChange>
        </w:rPr>
      </w:pPr>
    </w:p>
    <w:p w14:paraId="5AB78752" w14:textId="4A62809F" w:rsidR="0051121C" w:rsidRPr="00272D7E" w:rsidDel="00830F11" w:rsidRDefault="00AC594A">
      <w:pPr>
        <w:rPr>
          <w:del w:id="1253" w:author="作成者"/>
          <w:rPrChange w:id="1254" w:author="作成者">
            <w:rPr>
              <w:del w:id="1255" w:author="作成者"/>
            </w:rPr>
          </w:rPrChange>
        </w:rPr>
        <w:pPrChange w:id="1256" w:author="作成者">
          <w:pPr>
            <w:pStyle w:val="a3"/>
            <w:ind w:leftChars="0" w:left="720"/>
            <w:jc w:val="left"/>
          </w:pPr>
        </w:pPrChange>
      </w:pPr>
      <w:del w:id="1257" w:author="作成者">
        <w:r w:rsidRPr="00272D7E" w:rsidDel="00830F11">
          <w:rPr>
            <w:rFonts w:hint="eastAsia"/>
            <w:rPrChange w:id="1258" w:author="作成者">
              <w:rPr>
                <w:rFonts w:hint="eastAsia"/>
              </w:rPr>
            </w:rPrChange>
          </w:rPr>
          <w:delText>■</w:delText>
        </w:r>
      </w:del>
      <w:ins w:id="1259" w:author="作成者">
        <w:del w:id="1260" w:author="作成者">
          <w:r w:rsidR="000A5D8A" w:rsidRPr="00272D7E" w:rsidDel="00830F11">
            <w:rPr>
              <w:rFonts w:hint="eastAsia"/>
              <w:rPrChange w:id="1261" w:author="作成者">
                <w:rPr>
                  <w:rFonts w:hint="eastAsia"/>
                </w:rPr>
              </w:rPrChange>
            </w:rPr>
            <w:delText>副題に</w:delText>
          </w:r>
        </w:del>
      </w:ins>
      <w:del w:id="1262" w:author="作成者">
        <w:r w:rsidR="0051121C" w:rsidRPr="00272D7E" w:rsidDel="00830F11">
          <w:rPr>
            <w:rPrChange w:id="1263" w:author="作成者">
              <w:rPr/>
            </w:rPrChange>
          </w:rPr>
          <w:delText>[</w:delText>
        </w:r>
        <w:r w:rsidR="0051121C" w:rsidRPr="00272D7E" w:rsidDel="00830F11">
          <w:rPr>
            <w:rFonts w:hint="eastAsia"/>
            <w:rPrChange w:id="1264" w:author="作成者">
              <w:rPr>
                <w:rFonts w:hint="eastAsia"/>
              </w:rPr>
            </w:rPrChange>
          </w:rPr>
          <w:delText>修正して保存</w:delText>
        </w:r>
        <w:r w:rsidR="0051121C" w:rsidRPr="00272D7E" w:rsidDel="00830F11">
          <w:rPr>
            <w:rPrChange w:id="1265" w:author="作成者">
              <w:rPr/>
            </w:rPrChange>
          </w:rPr>
          <w:delText>]</w:delText>
        </w:r>
        <w:r w:rsidR="0051121C" w:rsidRPr="00272D7E" w:rsidDel="00830F11">
          <w:rPr>
            <w:rFonts w:hint="eastAsia"/>
            <w:rPrChange w:id="1266" w:author="作成者">
              <w:rPr>
                <w:rFonts w:hint="eastAsia"/>
              </w:rPr>
            </w:rPrChange>
          </w:rPr>
          <w:delText>し、キーワードに「不要文書」である旨を入力した上で、承認フローを完了する</w:delText>
        </w:r>
      </w:del>
    </w:p>
    <w:p w14:paraId="530CD4A9" w14:textId="0A14C0B5" w:rsidR="006C6036" w:rsidRPr="00272D7E" w:rsidDel="00830F11" w:rsidRDefault="00622375">
      <w:pPr>
        <w:rPr>
          <w:del w:id="1267" w:author="作成者"/>
          <w:rPrChange w:id="1268" w:author="作成者">
            <w:rPr>
              <w:del w:id="1269" w:author="作成者"/>
            </w:rPr>
          </w:rPrChange>
        </w:rPr>
        <w:pPrChange w:id="1270" w:author="作成者">
          <w:pPr>
            <w:pStyle w:val="a3"/>
            <w:ind w:leftChars="0" w:left="720"/>
            <w:jc w:val="left"/>
          </w:pPr>
        </w:pPrChange>
      </w:pPr>
      <w:del w:id="1271" w:author="作成者">
        <w:r w:rsidRPr="00272D7E" w:rsidDel="00830F11">
          <w:rPr>
            <w:rFonts w:hint="eastAsia"/>
            <w:rPrChange w:id="1272" w:author="作成者">
              <w:rPr>
                <w:rFonts w:hint="eastAsia"/>
              </w:rPr>
            </w:rPrChange>
          </w:rPr>
          <w:delText>□承認フローを完了</w:delText>
        </w:r>
        <w:r w:rsidR="00E14618" w:rsidRPr="00272D7E" w:rsidDel="00830F11">
          <w:rPr>
            <w:rFonts w:hint="eastAsia"/>
            <w:rPrChange w:id="1273" w:author="作成者">
              <w:rPr>
                <w:rFonts w:hint="eastAsia"/>
              </w:rPr>
            </w:rPrChange>
          </w:rPr>
          <w:delText>し</w:delText>
        </w:r>
        <w:r w:rsidR="00FA12BF" w:rsidRPr="00272D7E" w:rsidDel="00830F11">
          <w:rPr>
            <w:rFonts w:hint="eastAsia"/>
            <w:rPrChange w:id="1274" w:author="作成者">
              <w:rPr>
                <w:rFonts w:hint="eastAsia"/>
              </w:rPr>
            </w:rPrChange>
          </w:rPr>
          <w:delText>、</w:delText>
        </w:r>
        <w:r w:rsidR="0051121C" w:rsidRPr="00272D7E" w:rsidDel="00830F11">
          <w:rPr>
            <w:rFonts w:hint="eastAsia"/>
            <w:rPrChange w:id="1275" w:author="作成者">
              <w:rPr>
                <w:rFonts w:hint="eastAsia"/>
              </w:rPr>
            </w:rPrChange>
          </w:rPr>
          <w:delText>不要文書を特定する記録（</w:delText>
        </w:r>
        <w:r w:rsidR="00E14618" w:rsidRPr="00272D7E" w:rsidDel="00830F11">
          <w:rPr>
            <w:rFonts w:hint="eastAsia"/>
            <w:rPrChange w:id="1276" w:author="作成者">
              <w:rPr>
                <w:rFonts w:hint="eastAsia"/>
              </w:rPr>
            </w:rPrChange>
          </w:rPr>
          <w:delText>「不要文書一覧」</w:delText>
        </w:r>
        <w:r w:rsidR="00BC41B0" w:rsidRPr="00272D7E" w:rsidDel="00830F11">
          <w:rPr>
            <w:rFonts w:hint="eastAsia"/>
            <w:vertAlign w:val="superscript"/>
            <w:rPrChange w:id="1277" w:author="作成者">
              <w:rPr>
                <w:rFonts w:hint="eastAsia"/>
                <w:vertAlign w:val="superscript"/>
              </w:rPr>
            </w:rPrChange>
          </w:rPr>
          <w:delText>＊</w:delText>
        </w:r>
        <w:r w:rsidR="00485D30" w:rsidRPr="00272D7E" w:rsidDel="00830F11">
          <w:rPr>
            <w:rFonts w:hint="eastAsia"/>
            <w:rPrChange w:id="1278" w:author="作成者">
              <w:rPr>
                <w:rFonts w:hint="eastAsia"/>
              </w:rPr>
            </w:rPrChange>
          </w:rPr>
          <w:delText>）等</w:delText>
        </w:r>
        <w:r w:rsidR="00FA12BF" w:rsidRPr="00272D7E" w:rsidDel="00830F11">
          <w:rPr>
            <w:rFonts w:hint="eastAsia"/>
            <w:rPrChange w:id="1279" w:author="作成者">
              <w:rPr>
                <w:rFonts w:hint="eastAsia"/>
              </w:rPr>
            </w:rPrChange>
          </w:rPr>
          <w:delText>を</w:delText>
        </w:r>
        <w:r w:rsidR="00E14618" w:rsidRPr="00272D7E" w:rsidDel="00830F11">
          <w:rPr>
            <w:rFonts w:hint="eastAsia"/>
            <w:rPrChange w:id="1280" w:author="作成者">
              <w:rPr>
                <w:rFonts w:hint="eastAsia"/>
              </w:rPr>
            </w:rPrChange>
          </w:rPr>
          <w:delText>作成</w:delText>
        </w:r>
        <w:r w:rsidRPr="00272D7E" w:rsidDel="00830F11">
          <w:rPr>
            <w:rFonts w:hint="eastAsia"/>
            <w:rPrChange w:id="1281" w:author="作成者">
              <w:rPr>
                <w:rFonts w:hint="eastAsia"/>
              </w:rPr>
            </w:rPrChange>
          </w:rPr>
          <w:delText>する</w:delText>
        </w:r>
      </w:del>
    </w:p>
    <w:p w14:paraId="72EF029C" w14:textId="29C75616" w:rsidR="00622375" w:rsidRPr="00272D7E" w:rsidDel="00830F11" w:rsidRDefault="00622375">
      <w:pPr>
        <w:rPr>
          <w:del w:id="1282" w:author="作成者"/>
          <w:rPrChange w:id="1283" w:author="作成者">
            <w:rPr>
              <w:del w:id="1284" w:author="作成者"/>
            </w:rPr>
          </w:rPrChange>
        </w:rPr>
        <w:pPrChange w:id="1285" w:author="作成者">
          <w:pPr>
            <w:pStyle w:val="a3"/>
            <w:ind w:leftChars="0" w:left="720"/>
            <w:jc w:val="left"/>
          </w:pPr>
        </w:pPrChange>
      </w:pPr>
      <w:del w:id="1286" w:author="作成者">
        <w:r w:rsidRPr="00272D7E" w:rsidDel="00830F11">
          <w:rPr>
            <w:rFonts w:hint="eastAsia"/>
            <w:rPrChange w:id="1287" w:author="作成者">
              <w:rPr>
                <w:rFonts w:hint="eastAsia"/>
              </w:rPr>
            </w:rPrChange>
          </w:rPr>
          <w:delText>（備考）</w:delText>
        </w:r>
        <w:r w:rsidRPr="00272D7E" w:rsidDel="00830F11">
          <w:rPr>
            <w:rFonts w:hint="eastAsia"/>
            <w:u w:val="single"/>
            <w:rPrChange w:id="1288" w:author="作成者">
              <w:rPr>
                <w:rFonts w:hint="eastAsia"/>
                <w:u w:val="single"/>
              </w:rPr>
            </w:rPrChange>
          </w:rPr>
          <w:delText xml:space="preserve">　　　　　　　　　　　　　　　　　　　　　　　　　　　　　　　　　</w:delText>
        </w:r>
      </w:del>
    </w:p>
    <w:p w14:paraId="2C321238" w14:textId="26A8A7EF" w:rsidR="00F95DCB" w:rsidRPr="00272D7E" w:rsidDel="00830F11" w:rsidRDefault="00BC41B0">
      <w:pPr>
        <w:rPr>
          <w:del w:id="1289" w:author="作成者"/>
          <w:sz w:val="20"/>
          <w:szCs w:val="20"/>
          <w:rPrChange w:id="1290" w:author="作成者">
            <w:rPr>
              <w:del w:id="1291" w:author="作成者"/>
              <w:sz w:val="20"/>
              <w:szCs w:val="20"/>
            </w:rPr>
          </w:rPrChange>
        </w:rPr>
        <w:pPrChange w:id="1292" w:author="作成者">
          <w:pPr>
            <w:pStyle w:val="a3"/>
            <w:ind w:leftChars="0" w:left="720"/>
            <w:jc w:val="left"/>
          </w:pPr>
        </w:pPrChange>
      </w:pPr>
      <w:del w:id="1293" w:author="作成者">
        <w:r w:rsidRPr="00272D7E" w:rsidDel="00830F11">
          <w:rPr>
            <w:rFonts w:hint="eastAsia"/>
            <w:sz w:val="20"/>
            <w:szCs w:val="20"/>
            <w:rPrChange w:id="1294" w:author="作成者">
              <w:rPr>
                <w:rFonts w:hint="eastAsia"/>
                <w:sz w:val="20"/>
                <w:szCs w:val="20"/>
              </w:rPr>
            </w:rPrChange>
          </w:rPr>
          <w:delText>＊</w:delText>
        </w:r>
        <w:r w:rsidR="00DA13F2" w:rsidRPr="00272D7E" w:rsidDel="00830F11">
          <w:rPr>
            <w:rFonts w:hint="eastAsia"/>
            <w:sz w:val="20"/>
            <w:szCs w:val="20"/>
            <w:rPrChange w:id="1295" w:author="作成者">
              <w:rPr>
                <w:rFonts w:hint="eastAsia"/>
                <w:sz w:val="20"/>
                <w:szCs w:val="20"/>
              </w:rPr>
            </w:rPrChange>
          </w:rPr>
          <w:delText>「不要文書一覧」</w:delText>
        </w:r>
        <w:r w:rsidR="00740339" w:rsidRPr="00272D7E" w:rsidDel="00830F11">
          <w:rPr>
            <w:rFonts w:hint="eastAsia"/>
            <w:sz w:val="20"/>
            <w:szCs w:val="20"/>
            <w:rPrChange w:id="1296" w:author="作成者">
              <w:rPr>
                <w:rFonts w:hint="eastAsia"/>
                <w:sz w:val="20"/>
                <w:szCs w:val="20"/>
              </w:rPr>
            </w:rPrChange>
          </w:rPr>
          <w:delText>等</w:delText>
        </w:r>
        <w:r w:rsidR="00DA13F2" w:rsidRPr="00272D7E" w:rsidDel="00830F11">
          <w:rPr>
            <w:rFonts w:hint="eastAsia"/>
            <w:sz w:val="20"/>
            <w:szCs w:val="20"/>
            <w:rPrChange w:id="1297" w:author="作成者">
              <w:rPr>
                <w:rFonts w:hint="eastAsia"/>
                <w:sz w:val="20"/>
                <w:szCs w:val="20"/>
              </w:rPr>
            </w:rPrChange>
          </w:rPr>
          <w:delText>は、</w:delText>
        </w:r>
        <w:r w:rsidR="00F95DCB" w:rsidRPr="00272D7E" w:rsidDel="00830F11">
          <w:rPr>
            <w:rFonts w:hint="eastAsia"/>
            <w:sz w:val="20"/>
            <w:szCs w:val="20"/>
            <w:rPrChange w:id="1298" w:author="作成者">
              <w:rPr>
                <w:rFonts w:hint="eastAsia"/>
                <w:sz w:val="20"/>
                <w:szCs w:val="20"/>
              </w:rPr>
            </w:rPrChange>
          </w:rPr>
          <w:delText>都度、記名に</w:delText>
        </w:r>
        <w:r w:rsidR="00A679F7" w:rsidRPr="00272D7E" w:rsidDel="00830F11">
          <w:rPr>
            <w:rFonts w:hint="eastAsia"/>
            <w:sz w:val="20"/>
            <w:szCs w:val="20"/>
            <w:rPrChange w:id="1299" w:author="作成者">
              <w:rPr>
                <w:rFonts w:hint="eastAsia"/>
                <w:sz w:val="20"/>
                <w:szCs w:val="20"/>
              </w:rPr>
            </w:rPrChange>
          </w:rPr>
          <w:delText>より</w:delText>
        </w:r>
        <w:r w:rsidR="00F95DCB" w:rsidRPr="00272D7E" w:rsidDel="00830F11">
          <w:rPr>
            <w:rFonts w:hint="eastAsia"/>
            <w:sz w:val="20"/>
            <w:szCs w:val="20"/>
            <w:rPrChange w:id="1300" w:author="作成者">
              <w:rPr>
                <w:rFonts w:hint="eastAsia"/>
                <w:sz w:val="20"/>
                <w:szCs w:val="20"/>
              </w:rPr>
            </w:rPrChange>
          </w:rPr>
          <w:delText>作成し、</w:delText>
        </w:r>
        <w:r w:rsidR="00DA13F2" w:rsidRPr="00272D7E" w:rsidDel="00830F11">
          <w:rPr>
            <w:rFonts w:hint="eastAsia"/>
            <w:sz w:val="20"/>
            <w:szCs w:val="20"/>
            <w:rPrChange w:id="1301" w:author="作成者">
              <w:rPr>
                <w:rFonts w:hint="eastAsia"/>
                <w:sz w:val="20"/>
                <w:szCs w:val="20"/>
              </w:rPr>
            </w:rPrChange>
          </w:rPr>
          <w:delText>医療機関フォルダへ保存する</w:delText>
        </w:r>
      </w:del>
    </w:p>
    <w:p w14:paraId="654734F0" w14:textId="4D21A484" w:rsidR="00F825A8" w:rsidRPr="00272D7E" w:rsidDel="00830F11" w:rsidRDefault="00F95DCB">
      <w:pPr>
        <w:rPr>
          <w:del w:id="1302" w:author="作成者"/>
          <w:sz w:val="20"/>
          <w:szCs w:val="20"/>
          <w:rPrChange w:id="1303" w:author="作成者">
            <w:rPr>
              <w:del w:id="1304" w:author="作成者"/>
              <w:sz w:val="20"/>
              <w:szCs w:val="20"/>
            </w:rPr>
          </w:rPrChange>
        </w:rPr>
        <w:pPrChange w:id="1305" w:author="作成者">
          <w:pPr>
            <w:pStyle w:val="a3"/>
            <w:ind w:leftChars="0" w:left="720"/>
            <w:jc w:val="left"/>
          </w:pPr>
        </w:pPrChange>
      </w:pPr>
      <w:del w:id="1306" w:author="作成者">
        <w:r w:rsidRPr="00272D7E" w:rsidDel="00830F11">
          <w:rPr>
            <w:rFonts w:hint="eastAsia"/>
            <w:sz w:val="20"/>
            <w:szCs w:val="20"/>
            <w:rPrChange w:id="1307" w:author="作成者">
              <w:rPr>
                <w:rFonts w:hint="eastAsia"/>
                <w:sz w:val="20"/>
                <w:szCs w:val="20"/>
              </w:rPr>
            </w:rPrChange>
          </w:rPr>
          <w:delText xml:space="preserve">　全ての統一書式等の授受を完了し不要文書を特定した時点で「その他文書（依</w:delText>
        </w:r>
        <w:r w:rsidRPr="00272D7E" w:rsidDel="00830F11">
          <w:rPr>
            <w:sz w:val="20"/>
            <w:szCs w:val="20"/>
            <w:rPrChange w:id="1308" w:author="作成者">
              <w:rPr>
                <w:sz w:val="20"/>
                <w:szCs w:val="20"/>
              </w:rPr>
            </w:rPrChange>
          </w:rPr>
          <w:delText>-</w:delText>
        </w:r>
        <w:r w:rsidRPr="00272D7E" w:rsidDel="00830F11">
          <w:rPr>
            <w:rFonts w:hint="eastAsia"/>
            <w:sz w:val="20"/>
            <w:szCs w:val="20"/>
            <w:rPrChange w:id="1309" w:author="作成者">
              <w:rPr>
                <w:rFonts w:hint="eastAsia"/>
                <w:sz w:val="20"/>
                <w:szCs w:val="20"/>
              </w:rPr>
            </w:rPrChange>
          </w:rPr>
          <w:delText>病）」に全ての</w:delText>
        </w:r>
        <w:r w:rsidR="00F825A8" w:rsidRPr="00272D7E" w:rsidDel="00830F11">
          <w:rPr>
            <w:rFonts w:hint="eastAsia"/>
            <w:sz w:val="20"/>
            <w:szCs w:val="20"/>
            <w:rPrChange w:id="1310" w:author="作成者">
              <w:rPr>
                <w:rFonts w:hint="eastAsia"/>
                <w:sz w:val="20"/>
                <w:szCs w:val="20"/>
              </w:rPr>
            </w:rPrChange>
          </w:rPr>
          <w:delText>「</w:delText>
        </w:r>
        <w:r w:rsidRPr="00272D7E" w:rsidDel="00830F11">
          <w:rPr>
            <w:rFonts w:hint="eastAsia"/>
            <w:sz w:val="20"/>
            <w:szCs w:val="20"/>
            <w:rPrChange w:id="1311" w:author="作成者">
              <w:rPr>
                <w:rFonts w:hint="eastAsia"/>
                <w:sz w:val="20"/>
                <w:szCs w:val="20"/>
              </w:rPr>
            </w:rPrChange>
          </w:rPr>
          <w:delText>不要文</w:delText>
        </w:r>
      </w:del>
    </w:p>
    <w:p w14:paraId="564422D1" w14:textId="7C107CE5" w:rsidR="00622375" w:rsidRPr="00272D7E" w:rsidDel="00830F11" w:rsidRDefault="00F95DCB">
      <w:pPr>
        <w:rPr>
          <w:del w:id="1312" w:author="作成者"/>
          <w:sz w:val="20"/>
          <w:szCs w:val="20"/>
          <w:rPrChange w:id="1313" w:author="作成者">
            <w:rPr>
              <w:del w:id="1314" w:author="作成者"/>
              <w:sz w:val="20"/>
              <w:szCs w:val="20"/>
            </w:rPr>
          </w:rPrChange>
        </w:rPr>
        <w:pPrChange w:id="1315" w:author="作成者">
          <w:pPr>
            <w:pStyle w:val="a3"/>
            <w:ind w:leftChars="0" w:left="720" w:firstLineChars="100" w:firstLine="200"/>
            <w:jc w:val="left"/>
          </w:pPr>
        </w:pPrChange>
      </w:pPr>
      <w:del w:id="1316" w:author="作成者">
        <w:r w:rsidRPr="00272D7E" w:rsidDel="00830F11">
          <w:rPr>
            <w:rFonts w:hint="eastAsia"/>
            <w:sz w:val="20"/>
            <w:szCs w:val="20"/>
            <w:rPrChange w:id="1317" w:author="作成者">
              <w:rPr>
                <w:rFonts w:hint="eastAsia"/>
                <w:sz w:val="20"/>
                <w:szCs w:val="20"/>
              </w:rPr>
            </w:rPrChange>
          </w:rPr>
          <w:delText>書一覧</w:delText>
        </w:r>
        <w:r w:rsidR="00F825A8" w:rsidRPr="00272D7E" w:rsidDel="00830F11">
          <w:rPr>
            <w:rFonts w:hint="eastAsia"/>
            <w:sz w:val="20"/>
            <w:szCs w:val="20"/>
            <w:rPrChange w:id="1318" w:author="作成者">
              <w:rPr>
                <w:rFonts w:hint="eastAsia"/>
                <w:sz w:val="20"/>
                <w:szCs w:val="20"/>
              </w:rPr>
            </w:rPrChange>
          </w:rPr>
          <w:delText>」</w:delText>
        </w:r>
        <w:r w:rsidRPr="00272D7E" w:rsidDel="00830F11">
          <w:rPr>
            <w:rFonts w:hint="eastAsia"/>
            <w:sz w:val="20"/>
            <w:szCs w:val="20"/>
            <w:rPrChange w:id="1319" w:author="作成者">
              <w:rPr>
                <w:rFonts w:hint="eastAsia"/>
                <w:sz w:val="20"/>
                <w:szCs w:val="20"/>
              </w:rPr>
            </w:rPrChange>
          </w:rPr>
          <w:delText>等を添付し、承認フローを完了する</w:delText>
        </w:r>
      </w:del>
    </w:p>
    <w:p w14:paraId="06C21CC1" w14:textId="6F8CF70C" w:rsidR="00440FC0" w:rsidRPr="00272D7E" w:rsidRDefault="00440FC0">
      <w:pPr>
        <w:pStyle w:val="a3"/>
        <w:ind w:leftChars="0" w:left="720"/>
        <w:jc w:val="left"/>
        <w:rPr>
          <w:ins w:id="1320" w:author="作成者"/>
          <w:rPrChange w:id="1321" w:author="作成者">
            <w:rPr>
              <w:ins w:id="1322" w:author="作成者"/>
            </w:rPr>
          </w:rPrChange>
        </w:rPr>
        <w:pPrChange w:id="1323" w:author="作成者">
          <w:pPr>
            <w:pStyle w:val="a3"/>
            <w:ind w:leftChars="0" w:left="720" w:firstLineChars="100" w:firstLine="210"/>
            <w:jc w:val="left"/>
          </w:pPr>
        </w:pPrChange>
      </w:pPr>
    </w:p>
    <w:p w14:paraId="74931CAA" w14:textId="43BCB182" w:rsidR="00BE1ED1" w:rsidRPr="00272D7E" w:rsidRDefault="005B4342" w:rsidP="00163EE9">
      <w:pPr>
        <w:jc w:val="left"/>
        <w:rPr>
          <w:rFonts w:asciiTheme="minorEastAsia" w:hAnsiTheme="minorEastAsia"/>
          <w:b/>
          <w:bCs/>
          <w:szCs w:val="21"/>
          <w:rPrChange w:id="1324" w:author="作成者">
            <w:rPr>
              <w:rFonts w:asciiTheme="minorEastAsia" w:hAnsiTheme="minorEastAsia"/>
              <w:b/>
              <w:bCs/>
              <w:szCs w:val="21"/>
            </w:rPr>
          </w:rPrChange>
        </w:rPr>
      </w:pPr>
      <w:ins w:id="1325" w:author="作成者">
        <w:r w:rsidRPr="00272D7E">
          <w:rPr>
            <w:rFonts w:hint="eastAsia"/>
            <w:b/>
            <w:bCs/>
            <w:rPrChange w:id="1326" w:author="作成者">
              <w:rPr>
                <w:rFonts w:hint="eastAsia"/>
                <w:b/>
                <w:bCs/>
              </w:rPr>
            </w:rPrChange>
          </w:rPr>
          <w:t>（</w:t>
        </w:r>
        <w:r w:rsidRPr="00272D7E">
          <w:rPr>
            <w:b/>
            <w:bCs/>
            <w:rPrChange w:id="1327" w:author="作成者">
              <w:rPr>
                <w:b/>
                <w:bCs/>
              </w:rPr>
            </w:rPrChange>
          </w:rPr>
          <w:t>7</w:t>
        </w:r>
        <w:r w:rsidRPr="00272D7E">
          <w:rPr>
            <w:rFonts w:hint="eastAsia"/>
            <w:b/>
            <w:bCs/>
            <w:rPrChange w:id="1328" w:author="作成者">
              <w:rPr>
                <w:rFonts w:hint="eastAsia"/>
                <w:b/>
                <w:bCs/>
              </w:rPr>
            </w:rPrChange>
          </w:rPr>
          <w:t>）</w:t>
        </w:r>
      </w:ins>
      <w:r w:rsidR="00BE1ED1" w:rsidRPr="00272D7E">
        <w:rPr>
          <w:rFonts w:asciiTheme="minorEastAsia" w:hAnsiTheme="minorEastAsia" w:hint="eastAsia"/>
          <w:b/>
          <w:bCs/>
          <w:szCs w:val="21"/>
          <w:rPrChange w:id="1329" w:author="作成者">
            <w:rPr>
              <w:rFonts w:asciiTheme="minorEastAsia" w:hAnsiTheme="minorEastAsia" w:hint="eastAsia"/>
              <w:b/>
              <w:bCs/>
              <w:szCs w:val="21"/>
            </w:rPr>
          </w:rPrChange>
        </w:rPr>
        <w:t>レビューについて</w:t>
      </w:r>
    </w:p>
    <w:p w14:paraId="2EF4D6D5" w14:textId="2A535B16" w:rsidR="00937E9F" w:rsidRPr="00272D7E" w:rsidRDefault="00BE1ED1" w:rsidP="005B4342">
      <w:pPr>
        <w:ind w:firstLineChars="100" w:firstLine="210"/>
        <w:jc w:val="left"/>
        <w:rPr>
          <w:rFonts w:asciiTheme="minorEastAsia" w:hAnsiTheme="minorEastAsia"/>
          <w:szCs w:val="21"/>
          <w:rPrChange w:id="1330" w:author="作成者">
            <w:rPr>
              <w:rFonts w:asciiTheme="minorEastAsia" w:hAnsiTheme="minorEastAsia"/>
              <w:szCs w:val="21"/>
            </w:rPr>
          </w:rPrChange>
        </w:rPr>
      </w:pPr>
      <w:r w:rsidRPr="00272D7E">
        <w:rPr>
          <w:rFonts w:asciiTheme="minorEastAsia" w:hAnsiTheme="minorEastAsia" w:hint="eastAsia"/>
          <w:szCs w:val="21"/>
          <w:rPrChange w:id="1331" w:author="作成者">
            <w:rPr>
              <w:rFonts w:asciiTheme="minorEastAsia" w:hAnsiTheme="minorEastAsia" w:hint="eastAsia"/>
              <w:szCs w:val="21"/>
            </w:rPr>
          </w:rPrChange>
        </w:rPr>
        <w:t>治験依頼者と</w:t>
      </w:r>
      <w:r w:rsidR="005B55AF" w:rsidRPr="00272D7E">
        <w:rPr>
          <w:rFonts w:asciiTheme="minorEastAsia" w:hAnsiTheme="minorEastAsia" w:hint="eastAsia"/>
          <w:szCs w:val="21"/>
          <w:rPrChange w:id="1332" w:author="作成者">
            <w:rPr>
              <w:rFonts w:asciiTheme="minorEastAsia" w:hAnsiTheme="minorEastAsia" w:hint="eastAsia"/>
              <w:szCs w:val="21"/>
            </w:rPr>
          </w:rPrChange>
        </w:rPr>
        <w:t>治験事務局</w:t>
      </w:r>
      <w:r w:rsidRPr="00272D7E">
        <w:rPr>
          <w:rFonts w:asciiTheme="minorEastAsia" w:hAnsiTheme="minorEastAsia" w:hint="eastAsia"/>
          <w:szCs w:val="21"/>
          <w:rPrChange w:id="1333" w:author="作成者">
            <w:rPr>
              <w:rFonts w:asciiTheme="minorEastAsia" w:hAnsiTheme="minorEastAsia" w:hint="eastAsia"/>
              <w:szCs w:val="21"/>
            </w:rPr>
          </w:rPrChange>
        </w:rPr>
        <w:t>との文書</w:t>
      </w:r>
      <w:r w:rsidR="00937E9F" w:rsidRPr="00272D7E">
        <w:rPr>
          <w:rFonts w:asciiTheme="minorEastAsia" w:hAnsiTheme="minorEastAsia" w:hint="eastAsia"/>
          <w:szCs w:val="21"/>
          <w:rPrChange w:id="1334" w:author="作成者">
            <w:rPr>
              <w:rFonts w:asciiTheme="minorEastAsia" w:hAnsiTheme="minorEastAsia" w:hint="eastAsia"/>
              <w:szCs w:val="21"/>
            </w:rPr>
          </w:rPrChange>
        </w:rPr>
        <w:t>授受は、</w:t>
      </w:r>
      <w:r w:rsidR="00BD2B52" w:rsidRPr="00272D7E">
        <w:rPr>
          <w:rFonts w:asciiTheme="minorEastAsia" w:hAnsiTheme="minorEastAsia" w:hint="eastAsia"/>
          <w:szCs w:val="21"/>
          <w:rPrChange w:id="1335" w:author="作成者">
            <w:rPr>
              <w:rFonts w:asciiTheme="minorEastAsia" w:hAnsiTheme="minorEastAsia" w:hint="eastAsia"/>
              <w:szCs w:val="21"/>
            </w:rPr>
          </w:rPrChange>
        </w:rPr>
        <w:t>原則</w:t>
      </w:r>
      <w:r w:rsidR="00937E9F" w:rsidRPr="00272D7E">
        <w:rPr>
          <w:rFonts w:asciiTheme="minorEastAsia" w:hAnsiTheme="minorEastAsia" w:hint="eastAsia"/>
          <w:szCs w:val="21"/>
          <w:rPrChange w:id="1336" w:author="作成者">
            <w:rPr>
              <w:rFonts w:asciiTheme="minorEastAsia" w:hAnsiTheme="minorEastAsia" w:hint="eastAsia"/>
              <w:szCs w:val="21"/>
            </w:rPr>
          </w:rPrChange>
        </w:rPr>
        <w:t>以下のフォルダにてレビュー機能を用いて行う。</w:t>
      </w:r>
    </w:p>
    <w:p w14:paraId="4B944550" w14:textId="6D400FFC" w:rsidR="006D4103" w:rsidRPr="00272D7E" w:rsidRDefault="006D4103" w:rsidP="00163EE9">
      <w:pPr>
        <w:jc w:val="left"/>
        <w:rPr>
          <w:rFonts w:asciiTheme="minorEastAsia" w:hAnsiTheme="minorEastAsia"/>
          <w:szCs w:val="21"/>
          <w:rPrChange w:id="1337" w:author="作成者">
            <w:rPr>
              <w:rFonts w:asciiTheme="minorEastAsia" w:hAnsiTheme="minorEastAsia"/>
              <w:szCs w:val="21"/>
            </w:rPr>
          </w:rPrChange>
        </w:rPr>
      </w:pPr>
      <w:r w:rsidRPr="00272D7E">
        <w:rPr>
          <w:rFonts w:asciiTheme="minorEastAsia" w:hAnsiTheme="minorEastAsia" w:hint="eastAsia"/>
          <w:szCs w:val="21"/>
          <w:rPrChange w:id="1338" w:author="作成者">
            <w:rPr>
              <w:rFonts w:asciiTheme="minorEastAsia" w:hAnsiTheme="minorEastAsia" w:hint="eastAsia"/>
              <w:szCs w:val="21"/>
            </w:rPr>
          </w:rPrChange>
        </w:rPr>
        <w:t>・</w:t>
      </w:r>
      <w:r w:rsidRPr="00272D7E">
        <w:rPr>
          <w:szCs w:val="21"/>
          <w:rPrChange w:id="1339" w:author="作成者">
            <w:rPr>
              <w:szCs w:val="21"/>
            </w:rPr>
          </w:rPrChange>
        </w:rPr>
        <w:t>01</w:t>
      </w:r>
      <w:r w:rsidRPr="00272D7E">
        <w:rPr>
          <w:rFonts w:asciiTheme="minorEastAsia" w:hAnsiTheme="minorEastAsia" w:hint="eastAsia"/>
          <w:szCs w:val="21"/>
          <w:rPrChange w:id="1340" w:author="作成者">
            <w:rPr>
              <w:rFonts w:asciiTheme="minorEastAsia" w:hAnsiTheme="minorEastAsia" w:hint="eastAsia"/>
              <w:szCs w:val="21"/>
            </w:rPr>
          </w:rPrChange>
        </w:rPr>
        <w:t>治験審査委員会フォルダ</w:t>
      </w:r>
    </w:p>
    <w:p w14:paraId="6821A06A" w14:textId="4433EBD0" w:rsidR="00937E9F" w:rsidRPr="00272D7E" w:rsidRDefault="00937E9F" w:rsidP="00163EE9">
      <w:pPr>
        <w:jc w:val="left"/>
        <w:rPr>
          <w:rFonts w:asciiTheme="minorEastAsia" w:hAnsiTheme="minorEastAsia"/>
          <w:szCs w:val="21"/>
          <w:rPrChange w:id="1341" w:author="作成者">
            <w:rPr>
              <w:rFonts w:asciiTheme="minorEastAsia" w:hAnsiTheme="minorEastAsia"/>
              <w:szCs w:val="21"/>
            </w:rPr>
          </w:rPrChange>
        </w:rPr>
      </w:pPr>
      <w:r w:rsidRPr="00272D7E">
        <w:rPr>
          <w:rFonts w:asciiTheme="minorEastAsia" w:hAnsiTheme="minorEastAsia" w:hint="eastAsia"/>
          <w:szCs w:val="21"/>
          <w:rPrChange w:id="1342" w:author="作成者">
            <w:rPr>
              <w:rFonts w:asciiTheme="minorEastAsia" w:hAnsiTheme="minorEastAsia" w:hint="eastAsia"/>
              <w:szCs w:val="21"/>
            </w:rPr>
          </w:rPrChange>
        </w:rPr>
        <w:t>・</w:t>
      </w:r>
      <w:r w:rsidRPr="00272D7E">
        <w:rPr>
          <w:szCs w:val="21"/>
          <w:rPrChange w:id="1343" w:author="作成者">
            <w:rPr>
              <w:szCs w:val="21"/>
            </w:rPr>
          </w:rPrChange>
        </w:rPr>
        <w:t>02</w:t>
      </w:r>
      <w:r w:rsidR="005B4342" w:rsidRPr="00272D7E">
        <w:rPr>
          <w:szCs w:val="21"/>
          <w:rPrChange w:id="1344" w:author="作成者">
            <w:rPr>
              <w:szCs w:val="21"/>
            </w:rPr>
          </w:rPrChange>
        </w:rPr>
        <w:t xml:space="preserve"> </w:t>
      </w:r>
      <w:r w:rsidRPr="00272D7E">
        <w:rPr>
          <w:szCs w:val="21"/>
          <w:rPrChange w:id="1345" w:author="作成者">
            <w:rPr>
              <w:szCs w:val="21"/>
            </w:rPr>
          </w:rPrChange>
        </w:rPr>
        <w:t>IRB</w:t>
      </w:r>
      <w:r w:rsidRPr="00272D7E">
        <w:rPr>
          <w:rFonts w:asciiTheme="minorEastAsia" w:hAnsiTheme="minorEastAsia" w:hint="eastAsia"/>
          <w:szCs w:val="21"/>
          <w:rPrChange w:id="1346" w:author="作成者">
            <w:rPr>
              <w:rFonts w:asciiTheme="minorEastAsia" w:hAnsiTheme="minorEastAsia" w:hint="eastAsia"/>
              <w:szCs w:val="21"/>
            </w:rPr>
          </w:rPrChange>
        </w:rPr>
        <w:t>提出資料フォ</w:t>
      </w:r>
      <w:r w:rsidR="005B4342" w:rsidRPr="00272D7E">
        <w:rPr>
          <w:rFonts w:asciiTheme="minorEastAsia" w:hAnsiTheme="minorEastAsia" w:hint="eastAsia"/>
          <w:szCs w:val="21"/>
          <w:rPrChange w:id="1347" w:author="作成者">
            <w:rPr>
              <w:rFonts w:asciiTheme="minorEastAsia" w:hAnsiTheme="minorEastAsia" w:hint="eastAsia"/>
              <w:szCs w:val="21"/>
            </w:rPr>
          </w:rPrChange>
        </w:rPr>
        <w:t>ル</w:t>
      </w:r>
      <w:r w:rsidRPr="00272D7E">
        <w:rPr>
          <w:rFonts w:asciiTheme="minorEastAsia" w:hAnsiTheme="minorEastAsia" w:hint="eastAsia"/>
          <w:szCs w:val="21"/>
          <w:rPrChange w:id="1348" w:author="作成者">
            <w:rPr>
              <w:rFonts w:asciiTheme="minorEastAsia" w:hAnsiTheme="minorEastAsia" w:hint="eastAsia"/>
              <w:szCs w:val="21"/>
            </w:rPr>
          </w:rPrChange>
        </w:rPr>
        <w:t>ダ</w:t>
      </w:r>
    </w:p>
    <w:p w14:paraId="16EA6F6B" w14:textId="1E453AAD" w:rsidR="006D4103" w:rsidRPr="00272D7E" w:rsidRDefault="006D4103" w:rsidP="00163EE9">
      <w:pPr>
        <w:jc w:val="left"/>
        <w:rPr>
          <w:rFonts w:asciiTheme="minorEastAsia" w:hAnsiTheme="minorEastAsia"/>
          <w:szCs w:val="21"/>
          <w:rPrChange w:id="1349" w:author="作成者">
            <w:rPr>
              <w:rFonts w:asciiTheme="minorEastAsia" w:hAnsiTheme="minorEastAsia"/>
              <w:szCs w:val="21"/>
            </w:rPr>
          </w:rPrChange>
        </w:rPr>
      </w:pPr>
      <w:r w:rsidRPr="00272D7E">
        <w:rPr>
          <w:rFonts w:asciiTheme="minorEastAsia" w:hAnsiTheme="minorEastAsia" w:hint="eastAsia"/>
          <w:szCs w:val="21"/>
          <w:rPrChange w:id="1350" w:author="作成者">
            <w:rPr>
              <w:rFonts w:asciiTheme="minorEastAsia" w:hAnsiTheme="minorEastAsia" w:hint="eastAsia"/>
              <w:szCs w:val="21"/>
            </w:rPr>
          </w:rPrChange>
        </w:rPr>
        <w:t>・</w:t>
      </w:r>
      <w:r w:rsidRPr="00272D7E">
        <w:rPr>
          <w:szCs w:val="21"/>
          <w:rPrChange w:id="1351" w:author="作成者">
            <w:rPr>
              <w:szCs w:val="21"/>
            </w:rPr>
          </w:rPrChange>
        </w:rPr>
        <w:t>18</w:t>
      </w:r>
      <w:r w:rsidRPr="00272D7E">
        <w:rPr>
          <w:rFonts w:asciiTheme="minorEastAsia" w:hAnsiTheme="minorEastAsia" w:hint="eastAsia"/>
          <w:szCs w:val="21"/>
          <w:rPrChange w:id="1352" w:author="作成者">
            <w:rPr>
              <w:rFonts w:asciiTheme="minorEastAsia" w:hAnsiTheme="minorEastAsia" w:hint="eastAsia"/>
              <w:szCs w:val="21"/>
            </w:rPr>
          </w:rPrChange>
        </w:rPr>
        <w:t>議事録フォルダ</w:t>
      </w:r>
    </w:p>
    <w:p w14:paraId="4B46D4FF" w14:textId="2B7D0078" w:rsidR="00937E9F" w:rsidRPr="00272D7E" w:rsidRDefault="00937E9F" w:rsidP="00163EE9">
      <w:pPr>
        <w:jc w:val="left"/>
        <w:rPr>
          <w:rFonts w:asciiTheme="minorEastAsia" w:hAnsiTheme="minorEastAsia"/>
          <w:szCs w:val="21"/>
          <w:rPrChange w:id="1353" w:author="作成者">
            <w:rPr>
              <w:rFonts w:asciiTheme="minorEastAsia" w:hAnsiTheme="minorEastAsia"/>
              <w:szCs w:val="21"/>
            </w:rPr>
          </w:rPrChange>
        </w:rPr>
      </w:pPr>
      <w:r w:rsidRPr="00272D7E">
        <w:rPr>
          <w:rFonts w:asciiTheme="minorEastAsia" w:hAnsiTheme="minorEastAsia" w:hint="eastAsia"/>
          <w:szCs w:val="21"/>
          <w:rPrChange w:id="1354" w:author="作成者">
            <w:rPr>
              <w:rFonts w:asciiTheme="minorEastAsia" w:hAnsiTheme="minorEastAsia" w:hint="eastAsia"/>
              <w:szCs w:val="21"/>
            </w:rPr>
          </w:rPrChange>
        </w:rPr>
        <w:t>・</w:t>
      </w:r>
      <w:r w:rsidRPr="00272D7E">
        <w:rPr>
          <w:szCs w:val="21"/>
          <w:rPrChange w:id="1355" w:author="作成者">
            <w:rPr>
              <w:szCs w:val="21"/>
            </w:rPr>
          </w:rPrChange>
        </w:rPr>
        <w:t>20</w:t>
      </w:r>
      <w:r w:rsidRPr="00272D7E">
        <w:rPr>
          <w:rFonts w:asciiTheme="minorEastAsia" w:hAnsiTheme="minorEastAsia" w:hint="eastAsia"/>
          <w:szCs w:val="21"/>
          <w:rPrChange w:id="1356" w:author="作成者">
            <w:rPr>
              <w:rFonts w:asciiTheme="minorEastAsia" w:hAnsiTheme="minorEastAsia" w:hint="eastAsia"/>
              <w:szCs w:val="21"/>
            </w:rPr>
          </w:rPrChange>
        </w:rPr>
        <w:t>統一書式等フォルダ→その他文書</w:t>
      </w:r>
      <w:r w:rsidRPr="00272D7E">
        <w:rPr>
          <w:rFonts w:asciiTheme="minorEastAsia" w:hAnsiTheme="minorEastAsia"/>
          <w:szCs w:val="21"/>
          <w:rPrChange w:id="1357" w:author="作成者">
            <w:rPr>
              <w:rFonts w:asciiTheme="minorEastAsia" w:hAnsiTheme="minorEastAsia"/>
              <w:szCs w:val="21"/>
            </w:rPr>
          </w:rPrChange>
        </w:rPr>
        <w:t>(依-責)</w:t>
      </w:r>
      <w:r w:rsidRPr="00272D7E">
        <w:rPr>
          <w:rFonts w:asciiTheme="minorEastAsia" w:hAnsiTheme="minorEastAsia" w:hint="eastAsia"/>
          <w:szCs w:val="21"/>
          <w:rPrChange w:id="1358" w:author="作成者">
            <w:rPr>
              <w:rFonts w:asciiTheme="minorEastAsia" w:hAnsiTheme="minorEastAsia" w:hint="eastAsia"/>
              <w:szCs w:val="21"/>
            </w:rPr>
          </w:rPrChange>
        </w:rPr>
        <w:t>、その他文書</w:t>
      </w:r>
      <w:r w:rsidRPr="00272D7E">
        <w:rPr>
          <w:rFonts w:asciiTheme="minorEastAsia" w:hAnsiTheme="minorEastAsia"/>
          <w:szCs w:val="21"/>
          <w:rPrChange w:id="1359" w:author="作成者">
            <w:rPr>
              <w:rFonts w:asciiTheme="minorEastAsia" w:hAnsiTheme="minorEastAsia"/>
              <w:szCs w:val="21"/>
            </w:rPr>
          </w:rPrChange>
        </w:rPr>
        <w:t>(依—病)</w:t>
      </w:r>
      <w:r w:rsidR="00261BF3" w:rsidRPr="00272D7E">
        <w:rPr>
          <w:rFonts w:asciiTheme="minorEastAsia" w:hAnsiTheme="minorEastAsia" w:hint="eastAsia"/>
          <w:szCs w:val="21"/>
          <w:rPrChange w:id="1360" w:author="作成者">
            <w:rPr>
              <w:rFonts w:asciiTheme="minorEastAsia" w:hAnsiTheme="minorEastAsia" w:hint="eastAsia"/>
              <w:szCs w:val="21"/>
            </w:rPr>
          </w:rPrChange>
        </w:rPr>
        <w:t>、書式</w:t>
      </w:r>
      <w:r w:rsidR="00261BF3" w:rsidRPr="00272D7E">
        <w:rPr>
          <w:szCs w:val="21"/>
          <w:rPrChange w:id="1361" w:author="作成者">
            <w:rPr>
              <w:szCs w:val="21"/>
            </w:rPr>
          </w:rPrChange>
        </w:rPr>
        <w:t>2</w:t>
      </w:r>
      <w:r w:rsidR="00261BF3" w:rsidRPr="00272D7E">
        <w:rPr>
          <w:rFonts w:asciiTheme="minorEastAsia" w:hAnsiTheme="minorEastAsia" w:hint="eastAsia"/>
          <w:szCs w:val="21"/>
          <w:rPrChange w:id="1362" w:author="作成者">
            <w:rPr>
              <w:rFonts w:asciiTheme="minorEastAsia" w:hAnsiTheme="minorEastAsia" w:hint="eastAsia"/>
              <w:szCs w:val="21"/>
            </w:rPr>
          </w:rPrChange>
        </w:rPr>
        <w:t>フォルダ、</w:t>
      </w:r>
      <w:r w:rsidR="00BD2B52" w:rsidRPr="00272D7E">
        <w:rPr>
          <w:rFonts w:asciiTheme="minorEastAsia" w:hAnsiTheme="minorEastAsia" w:hint="eastAsia"/>
          <w:szCs w:val="21"/>
          <w:rPrChange w:id="1363" w:author="作成者">
            <w:rPr>
              <w:rFonts w:asciiTheme="minorEastAsia" w:hAnsiTheme="minorEastAsia" w:hint="eastAsia"/>
              <w:color w:val="FF0000"/>
              <w:szCs w:val="21"/>
              <w:highlight w:val="yellow"/>
            </w:rPr>
          </w:rPrChange>
        </w:rPr>
        <w:t>書式</w:t>
      </w:r>
      <w:r w:rsidR="00BD2B52" w:rsidRPr="00272D7E">
        <w:rPr>
          <w:rFonts w:asciiTheme="minorEastAsia" w:hAnsiTheme="minorEastAsia"/>
          <w:szCs w:val="21"/>
          <w:rPrChange w:id="1364" w:author="作成者">
            <w:rPr>
              <w:rFonts w:asciiTheme="minorEastAsia" w:hAnsiTheme="minorEastAsia"/>
              <w:color w:val="FF0000"/>
              <w:szCs w:val="21"/>
              <w:highlight w:val="yellow"/>
            </w:rPr>
          </w:rPrChange>
        </w:rPr>
        <w:t>5フォルダ</w:t>
      </w:r>
      <w:r w:rsidR="00BD2B52" w:rsidRPr="00272D7E">
        <w:rPr>
          <w:rFonts w:asciiTheme="minorEastAsia" w:hAnsiTheme="minorEastAsia" w:hint="eastAsia"/>
          <w:szCs w:val="21"/>
          <w:rPrChange w:id="1365" w:author="作成者">
            <w:rPr>
              <w:rFonts w:asciiTheme="minorEastAsia" w:hAnsiTheme="minorEastAsia" w:hint="eastAsia"/>
              <w:szCs w:val="21"/>
            </w:rPr>
          </w:rPrChange>
        </w:rPr>
        <w:t>、</w:t>
      </w:r>
      <w:r w:rsidR="00261BF3" w:rsidRPr="00272D7E">
        <w:rPr>
          <w:rFonts w:asciiTheme="minorEastAsia" w:hAnsiTheme="minorEastAsia" w:hint="eastAsia"/>
          <w:szCs w:val="21"/>
          <w:rPrChange w:id="1366" w:author="作成者">
            <w:rPr>
              <w:rFonts w:asciiTheme="minorEastAsia" w:hAnsiTheme="minorEastAsia" w:hint="eastAsia"/>
              <w:szCs w:val="21"/>
            </w:rPr>
          </w:rPrChange>
        </w:rPr>
        <w:t>書式</w:t>
      </w:r>
      <w:r w:rsidR="00261BF3" w:rsidRPr="00272D7E">
        <w:rPr>
          <w:szCs w:val="21"/>
          <w:rPrChange w:id="1367" w:author="作成者">
            <w:rPr>
              <w:szCs w:val="21"/>
            </w:rPr>
          </w:rPrChange>
        </w:rPr>
        <w:t>17</w:t>
      </w:r>
      <w:r w:rsidR="00261BF3" w:rsidRPr="00272D7E">
        <w:rPr>
          <w:rFonts w:asciiTheme="minorEastAsia" w:hAnsiTheme="minorEastAsia" w:hint="eastAsia"/>
          <w:szCs w:val="21"/>
          <w:rPrChange w:id="1368" w:author="作成者">
            <w:rPr>
              <w:rFonts w:asciiTheme="minorEastAsia" w:hAnsiTheme="minorEastAsia" w:hint="eastAsia"/>
              <w:szCs w:val="21"/>
            </w:rPr>
          </w:rPrChange>
        </w:rPr>
        <w:t>フォルダ</w:t>
      </w:r>
    </w:p>
    <w:p w14:paraId="19D374FB" w14:textId="77777777" w:rsidR="00CC20E1" w:rsidRPr="00272D7E" w:rsidRDefault="00CC20E1" w:rsidP="00163EE9">
      <w:pPr>
        <w:jc w:val="left"/>
        <w:rPr>
          <w:rFonts w:asciiTheme="minorEastAsia" w:hAnsiTheme="minorEastAsia"/>
          <w:szCs w:val="21"/>
          <w:rPrChange w:id="1369" w:author="作成者">
            <w:rPr>
              <w:rFonts w:asciiTheme="minorEastAsia" w:hAnsiTheme="minorEastAsia"/>
              <w:szCs w:val="21"/>
            </w:rPr>
          </w:rPrChange>
        </w:rPr>
      </w:pPr>
    </w:p>
    <w:p w14:paraId="02CA8AC7" w14:textId="3ADFF51A" w:rsidR="00937E9F" w:rsidRPr="00272D7E" w:rsidRDefault="00937E9F" w:rsidP="005B4342">
      <w:pPr>
        <w:ind w:firstLineChars="100" w:firstLine="210"/>
        <w:jc w:val="left"/>
        <w:rPr>
          <w:rFonts w:asciiTheme="minorEastAsia" w:hAnsiTheme="minorEastAsia"/>
          <w:szCs w:val="21"/>
          <w:rPrChange w:id="1370" w:author="作成者">
            <w:rPr>
              <w:rFonts w:asciiTheme="minorEastAsia" w:hAnsiTheme="minorEastAsia"/>
              <w:szCs w:val="21"/>
            </w:rPr>
          </w:rPrChange>
        </w:rPr>
      </w:pPr>
      <w:r w:rsidRPr="00272D7E">
        <w:rPr>
          <w:szCs w:val="21"/>
          <w:rPrChange w:id="1371" w:author="作成者">
            <w:rPr>
              <w:szCs w:val="21"/>
            </w:rPr>
          </w:rPrChange>
        </w:rPr>
        <w:t>CRC</w:t>
      </w:r>
      <w:r w:rsidRPr="00272D7E">
        <w:rPr>
          <w:rFonts w:asciiTheme="minorEastAsia" w:hAnsiTheme="minorEastAsia" w:hint="eastAsia"/>
          <w:szCs w:val="21"/>
          <w:rPrChange w:id="1372" w:author="作成者">
            <w:rPr>
              <w:rFonts w:asciiTheme="minorEastAsia" w:hAnsiTheme="minorEastAsia" w:hint="eastAsia"/>
              <w:szCs w:val="21"/>
            </w:rPr>
          </w:rPrChange>
        </w:rPr>
        <w:t>と</w:t>
      </w:r>
      <w:r w:rsidR="005B55AF" w:rsidRPr="00272D7E">
        <w:rPr>
          <w:rFonts w:asciiTheme="minorEastAsia" w:hAnsiTheme="minorEastAsia" w:hint="eastAsia"/>
          <w:szCs w:val="21"/>
          <w:rPrChange w:id="1373" w:author="作成者">
            <w:rPr>
              <w:rFonts w:asciiTheme="minorEastAsia" w:hAnsiTheme="minorEastAsia" w:hint="eastAsia"/>
              <w:szCs w:val="21"/>
            </w:rPr>
          </w:rPrChange>
        </w:rPr>
        <w:t>治験事務局</w:t>
      </w:r>
      <w:r w:rsidRPr="00272D7E">
        <w:rPr>
          <w:rFonts w:asciiTheme="minorEastAsia" w:hAnsiTheme="minorEastAsia" w:hint="eastAsia"/>
          <w:szCs w:val="21"/>
          <w:rPrChange w:id="1374" w:author="作成者">
            <w:rPr>
              <w:rFonts w:asciiTheme="minorEastAsia" w:hAnsiTheme="minorEastAsia" w:hint="eastAsia"/>
              <w:szCs w:val="21"/>
            </w:rPr>
          </w:rPrChange>
        </w:rPr>
        <w:t>との文書授受は、</w:t>
      </w:r>
      <w:r w:rsidR="00BD2B52" w:rsidRPr="00272D7E">
        <w:rPr>
          <w:rFonts w:asciiTheme="minorEastAsia" w:hAnsiTheme="minorEastAsia" w:hint="eastAsia"/>
          <w:szCs w:val="21"/>
          <w:rPrChange w:id="1375" w:author="作成者">
            <w:rPr>
              <w:rFonts w:asciiTheme="minorEastAsia" w:hAnsiTheme="minorEastAsia" w:hint="eastAsia"/>
              <w:szCs w:val="21"/>
            </w:rPr>
          </w:rPrChange>
        </w:rPr>
        <w:t>原則</w:t>
      </w:r>
      <w:r w:rsidRPr="00272D7E">
        <w:rPr>
          <w:rFonts w:asciiTheme="minorEastAsia" w:hAnsiTheme="minorEastAsia" w:hint="eastAsia"/>
          <w:szCs w:val="21"/>
          <w:rPrChange w:id="1376" w:author="作成者">
            <w:rPr>
              <w:rFonts w:asciiTheme="minorEastAsia" w:hAnsiTheme="minorEastAsia" w:hint="eastAsia"/>
              <w:szCs w:val="21"/>
            </w:rPr>
          </w:rPrChange>
        </w:rPr>
        <w:t>以下のフォルダにてレビュー機能を用いて行う。</w:t>
      </w:r>
    </w:p>
    <w:p w14:paraId="2949AAD7" w14:textId="4CCDEF56" w:rsidR="00261BF3" w:rsidRPr="00272D7E" w:rsidRDefault="00261BF3" w:rsidP="00261BF3">
      <w:pPr>
        <w:jc w:val="left"/>
        <w:rPr>
          <w:rFonts w:asciiTheme="minorEastAsia" w:hAnsiTheme="minorEastAsia"/>
          <w:szCs w:val="21"/>
          <w:rPrChange w:id="1377" w:author="作成者">
            <w:rPr>
              <w:rFonts w:asciiTheme="minorEastAsia" w:hAnsiTheme="minorEastAsia"/>
              <w:szCs w:val="21"/>
            </w:rPr>
          </w:rPrChange>
        </w:rPr>
      </w:pPr>
      <w:r w:rsidRPr="00272D7E">
        <w:rPr>
          <w:rFonts w:asciiTheme="minorEastAsia" w:hAnsiTheme="minorEastAsia" w:hint="eastAsia"/>
          <w:szCs w:val="21"/>
          <w:rPrChange w:id="1378" w:author="作成者">
            <w:rPr>
              <w:rFonts w:asciiTheme="minorEastAsia" w:hAnsiTheme="minorEastAsia" w:hint="eastAsia"/>
              <w:szCs w:val="21"/>
            </w:rPr>
          </w:rPrChange>
        </w:rPr>
        <w:t>・</w:t>
      </w:r>
      <w:r w:rsidRPr="00272D7E">
        <w:rPr>
          <w:szCs w:val="21"/>
          <w:rPrChange w:id="1379" w:author="作成者">
            <w:rPr>
              <w:szCs w:val="21"/>
            </w:rPr>
          </w:rPrChange>
        </w:rPr>
        <w:t>02 IRB</w:t>
      </w:r>
      <w:r w:rsidRPr="00272D7E">
        <w:rPr>
          <w:rFonts w:asciiTheme="minorEastAsia" w:hAnsiTheme="minorEastAsia" w:hint="eastAsia"/>
          <w:szCs w:val="21"/>
          <w:rPrChange w:id="1380" w:author="作成者">
            <w:rPr>
              <w:rFonts w:asciiTheme="minorEastAsia" w:hAnsiTheme="minorEastAsia" w:hint="eastAsia"/>
              <w:szCs w:val="21"/>
            </w:rPr>
          </w:rPrChange>
        </w:rPr>
        <w:t>提出資料フォルダ</w:t>
      </w:r>
    </w:p>
    <w:p w14:paraId="2B9EADB3" w14:textId="3CCAB8CB" w:rsidR="00261BF3" w:rsidRPr="00272D7E" w:rsidRDefault="00937E9F" w:rsidP="00163EE9">
      <w:pPr>
        <w:jc w:val="left"/>
        <w:rPr>
          <w:rFonts w:asciiTheme="minorEastAsia" w:hAnsiTheme="minorEastAsia"/>
          <w:szCs w:val="21"/>
          <w:rPrChange w:id="1381" w:author="作成者">
            <w:rPr>
              <w:rFonts w:asciiTheme="minorEastAsia" w:hAnsiTheme="minorEastAsia"/>
              <w:szCs w:val="21"/>
            </w:rPr>
          </w:rPrChange>
        </w:rPr>
      </w:pPr>
      <w:r w:rsidRPr="00272D7E">
        <w:rPr>
          <w:rFonts w:asciiTheme="minorEastAsia" w:hAnsiTheme="minorEastAsia" w:hint="eastAsia"/>
          <w:szCs w:val="21"/>
          <w:rPrChange w:id="1382" w:author="作成者">
            <w:rPr>
              <w:rFonts w:asciiTheme="minorEastAsia" w:hAnsiTheme="minorEastAsia" w:hint="eastAsia"/>
              <w:szCs w:val="21"/>
            </w:rPr>
          </w:rPrChange>
        </w:rPr>
        <w:t>・</w:t>
      </w:r>
      <w:r w:rsidRPr="00272D7E">
        <w:rPr>
          <w:szCs w:val="21"/>
          <w:rPrChange w:id="1383" w:author="作成者">
            <w:rPr>
              <w:szCs w:val="21"/>
            </w:rPr>
          </w:rPrChange>
        </w:rPr>
        <w:t>20</w:t>
      </w:r>
      <w:r w:rsidRPr="00272D7E">
        <w:rPr>
          <w:rFonts w:asciiTheme="minorEastAsia" w:hAnsiTheme="minorEastAsia" w:hint="eastAsia"/>
          <w:szCs w:val="21"/>
          <w:rPrChange w:id="1384" w:author="作成者">
            <w:rPr>
              <w:rFonts w:asciiTheme="minorEastAsia" w:hAnsiTheme="minorEastAsia" w:hint="eastAsia"/>
              <w:szCs w:val="21"/>
            </w:rPr>
          </w:rPrChange>
        </w:rPr>
        <w:t>統一書式等フォルダ→書式</w:t>
      </w:r>
      <w:r w:rsidRPr="00272D7E">
        <w:rPr>
          <w:szCs w:val="21"/>
          <w:rPrChange w:id="1385" w:author="作成者">
            <w:rPr>
              <w:szCs w:val="21"/>
            </w:rPr>
          </w:rPrChange>
        </w:rPr>
        <w:t>2</w:t>
      </w:r>
      <w:r w:rsidRPr="00272D7E">
        <w:rPr>
          <w:rFonts w:asciiTheme="minorEastAsia" w:hAnsiTheme="minorEastAsia" w:hint="eastAsia"/>
          <w:szCs w:val="21"/>
          <w:rPrChange w:id="1386" w:author="作成者">
            <w:rPr>
              <w:rFonts w:asciiTheme="minorEastAsia" w:hAnsiTheme="minorEastAsia" w:hint="eastAsia"/>
              <w:szCs w:val="21"/>
            </w:rPr>
          </w:rPrChange>
        </w:rPr>
        <w:t>フォルダ、書式</w:t>
      </w:r>
      <w:r w:rsidRPr="00272D7E">
        <w:rPr>
          <w:szCs w:val="21"/>
          <w:rPrChange w:id="1387" w:author="作成者">
            <w:rPr>
              <w:szCs w:val="21"/>
            </w:rPr>
          </w:rPrChange>
        </w:rPr>
        <w:t>11</w:t>
      </w:r>
      <w:r w:rsidRPr="00272D7E">
        <w:rPr>
          <w:rFonts w:asciiTheme="minorEastAsia" w:hAnsiTheme="minorEastAsia" w:hint="eastAsia"/>
          <w:szCs w:val="21"/>
          <w:rPrChange w:id="1388" w:author="作成者">
            <w:rPr>
              <w:rFonts w:asciiTheme="minorEastAsia" w:hAnsiTheme="minorEastAsia" w:hint="eastAsia"/>
              <w:szCs w:val="21"/>
            </w:rPr>
          </w:rPrChange>
        </w:rPr>
        <w:t>フォルダ、書式</w:t>
      </w:r>
      <w:r w:rsidRPr="00272D7E">
        <w:rPr>
          <w:szCs w:val="21"/>
          <w:rPrChange w:id="1389" w:author="作成者">
            <w:rPr>
              <w:szCs w:val="21"/>
            </w:rPr>
          </w:rPrChange>
        </w:rPr>
        <w:t>17</w:t>
      </w:r>
      <w:r w:rsidRPr="00272D7E">
        <w:rPr>
          <w:rFonts w:asciiTheme="minorEastAsia" w:hAnsiTheme="minorEastAsia" w:hint="eastAsia"/>
          <w:szCs w:val="21"/>
          <w:rPrChange w:id="1390" w:author="作成者">
            <w:rPr>
              <w:rFonts w:asciiTheme="minorEastAsia" w:hAnsiTheme="minorEastAsia" w:hint="eastAsia"/>
              <w:szCs w:val="21"/>
            </w:rPr>
          </w:rPrChange>
        </w:rPr>
        <w:t>フォルダ</w:t>
      </w:r>
    </w:p>
    <w:p w14:paraId="48200F20" w14:textId="10F10E21" w:rsidR="00BD2B52" w:rsidRPr="00272D7E" w:rsidRDefault="00BD2B52" w:rsidP="00163EE9">
      <w:pPr>
        <w:jc w:val="left"/>
        <w:rPr>
          <w:rFonts w:asciiTheme="minorEastAsia" w:hAnsiTheme="minorEastAsia"/>
          <w:szCs w:val="21"/>
          <w:rPrChange w:id="1391" w:author="作成者">
            <w:rPr>
              <w:rFonts w:asciiTheme="minorEastAsia" w:hAnsiTheme="minorEastAsia"/>
              <w:szCs w:val="21"/>
            </w:rPr>
          </w:rPrChange>
        </w:rPr>
      </w:pPr>
    </w:p>
    <w:p w14:paraId="0285F339" w14:textId="77777777" w:rsidR="00BD2B52" w:rsidRPr="00272D7E" w:rsidRDefault="00BD2B52" w:rsidP="00BD2B52">
      <w:pPr>
        <w:rPr>
          <w:rPrChange w:id="1392" w:author="作成者">
            <w:rPr>
              <w:color w:val="4F81BD" w:themeColor="accent1"/>
              <w:highlight w:val="yellow"/>
            </w:rPr>
          </w:rPrChange>
        </w:rPr>
      </w:pPr>
      <w:r w:rsidRPr="00272D7E">
        <w:rPr>
          <w:rFonts w:hint="eastAsia"/>
          <w:rPrChange w:id="1393" w:author="作成者">
            <w:rPr>
              <w:rFonts w:hint="eastAsia"/>
              <w:color w:val="4F81BD" w:themeColor="accent1"/>
              <w:highlight w:val="yellow"/>
            </w:rPr>
          </w:rPrChange>
        </w:rPr>
        <w:t>＜書式</w:t>
      </w:r>
      <w:r w:rsidRPr="00272D7E">
        <w:rPr>
          <w:rPrChange w:id="1394" w:author="作成者">
            <w:rPr>
              <w:color w:val="4F81BD" w:themeColor="accent1"/>
              <w:highlight w:val="yellow"/>
            </w:rPr>
          </w:rPrChange>
        </w:rPr>
        <w:t>2</w:t>
      </w:r>
      <w:r w:rsidRPr="00272D7E">
        <w:rPr>
          <w:rFonts w:hint="eastAsia"/>
          <w:rPrChange w:id="1395" w:author="作成者">
            <w:rPr>
              <w:rFonts w:hint="eastAsia"/>
              <w:color w:val="4F81BD" w:themeColor="accent1"/>
              <w:highlight w:val="yellow"/>
            </w:rPr>
          </w:rPrChange>
        </w:rPr>
        <w:t>：治験責任医師、治験分担医師変更の場合＞</w:t>
      </w:r>
    </w:p>
    <w:p w14:paraId="67D078F8" w14:textId="41C7E628" w:rsidR="00BD2B52" w:rsidRPr="00272D7E" w:rsidRDefault="00BD2B52" w:rsidP="00BD2B52">
      <w:pPr>
        <w:rPr>
          <w:rPrChange w:id="1396" w:author="作成者">
            <w:rPr>
              <w:highlight w:val="yellow"/>
            </w:rPr>
          </w:rPrChange>
        </w:rPr>
      </w:pPr>
      <w:r w:rsidRPr="00272D7E">
        <w:rPr>
          <w:rPrChange w:id="1397" w:author="作成者">
            <w:rPr>
              <w:highlight w:val="yellow"/>
            </w:rPr>
          </w:rPrChange>
        </w:rPr>
        <w:t>CRC</w:t>
      </w:r>
      <w:r w:rsidRPr="00272D7E">
        <w:rPr>
          <w:rFonts w:hint="eastAsia"/>
          <w:rPrChange w:id="1398" w:author="作成者">
            <w:rPr>
              <w:rFonts w:hint="eastAsia"/>
              <w:highlight w:val="yellow"/>
            </w:rPr>
          </w:rPrChange>
        </w:rPr>
        <w:t>は、統一書式フォルダ→書式</w:t>
      </w:r>
      <w:r w:rsidRPr="00272D7E">
        <w:rPr>
          <w:rPrChange w:id="1399" w:author="作成者">
            <w:rPr>
              <w:highlight w:val="yellow"/>
            </w:rPr>
          </w:rPrChange>
        </w:rPr>
        <w:t>2</w:t>
      </w:r>
      <w:r w:rsidRPr="00272D7E">
        <w:rPr>
          <w:rFonts w:hint="eastAsia"/>
          <w:rPrChange w:id="1400" w:author="作成者">
            <w:rPr>
              <w:rFonts w:hint="eastAsia"/>
              <w:highlight w:val="yellow"/>
            </w:rPr>
          </w:rPrChange>
        </w:rPr>
        <w:t>フォルダへ「ドラフト」状態でアップロードし、治験事務局へレビュー依頼する。治験事務局でレビュー後「確定」にする。</w:t>
      </w:r>
    </w:p>
    <w:p w14:paraId="43BDA2D4" w14:textId="4221B231" w:rsidR="00BD2B52" w:rsidRPr="00272D7E" w:rsidRDefault="00BD2B52" w:rsidP="00BD2B52">
      <w:pPr>
        <w:rPr>
          <w:rPrChange w:id="1401" w:author="作成者">
            <w:rPr>
              <w:highlight w:val="yellow"/>
            </w:rPr>
          </w:rPrChange>
        </w:rPr>
      </w:pPr>
      <w:r w:rsidRPr="00272D7E">
        <w:rPr>
          <w:rPrChange w:id="1402" w:author="作成者">
            <w:rPr>
              <w:highlight w:val="yellow"/>
            </w:rPr>
          </w:rPrChange>
        </w:rPr>
        <w:t>CRA</w:t>
      </w:r>
      <w:r w:rsidRPr="00272D7E">
        <w:rPr>
          <w:rFonts w:hint="eastAsia"/>
          <w:rPrChange w:id="1403" w:author="作成者">
            <w:rPr>
              <w:rFonts w:hint="eastAsia"/>
              <w:highlight w:val="yellow"/>
            </w:rPr>
          </w:rPrChange>
        </w:rPr>
        <w:t>は、統一書式フォルダ→書式</w:t>
      </w:r>
      <w:r w:rsidRPr="00272D7E">
        <w:rPr>
          <w:rPrChange w:id="1404" w:author="作成者">
            <w:rPr>
              <w:highlight w:val="yellow"/>
            </w:rPr>
          </w:rPrChange>
        </w:rPr>
        <w:t>2</w:t>
      </w:r>
      <w:r w:rsidRPr="00272D7E">
        <w:rPr>
          <w:rFonts w:hint="eastAsia"/>
          <w:rPrChange w:id="1405" w:author="作成者">
            <w:rPr>
              <w:rFonts w:hint="eastAsia"/>
              <w:highlight w:val="yellow"/>
            </w:rPr>
          </w:rPrChange>
        </w:rPr>
        <w:t>フォルダより当該文書が「確定」状態であることを確認の上選択し、書式</w:t>
      </w:r>
      <w:r w:rsidRPr="00272D7E">
        <w:rPr>
          <w:rPrChange w:id="1406" w:author="作成者">
            <w:rPr>
              <w:highlight w:val="yellow"/>
            </w:rPr>
          </w:rPrChange>
        </w:rPr>
        <w:t>10</w:t>
      </w:r>
      <w:r w:rsidRPr="00272D7E">
        <w:rPr>
          <w:rFonts w:hint="eastAsia"/>
          <w:rPrChange w:id="1407" w:author="作成者">
            <w:rPr>
              <w:rFonts w:hint="eastAsia"/>
              <w:highlight w:val="yellow"/>
            </w:rPr>
          </w:rPrChange>
        </w:rPr>
        <w:t>とともに書式</w:t>
      </w:r>
      <w:r w:rsidRPr="00272D7E">
        <w:rPr>
          <w:rPrChange w:id="1408" w:author="作成者">
            <w:rPr>
              <w:highlight w:val="yellow"/>
            </w:rPr>
          </w:rPrChange>
        </w:rPr>
        <w:t>2</w:t>
      </w:r>
      <w:r w:rsidRPr="00272D7E">
        <w:rPr>
          <w:rFonts w:hint="eastAsia"/>
          <w:rPrChange w:id="1409" w:author="作成者">
            <w:rPr>
              <w:rFonts w:hint="eastAsia"/>
              <w:highlight w:val="yellow"/>
            </w:rPr>
          </w:rPrChange>
        </w:rPr>
        <w:t>を</w:t>
      </w:r>
      <w:r w:rsidRPr="00272D7E">
        <w:rPr>
          <w:rPrChange w:id="1410" w:author="作成者">
            <w:rPr>
              <w:highlight w:val="yellow"/>
            </w:rPr>
          </w:rPrChange>
        </w:rPr>
        <w:t>zip</w:t>
      </w:r>
      <w:r w:rsidRPr="00272D7E">
        <w:rPr>
          <w:rFonts w:hint="eastAsia"/>
          <w:rPrChange w:id="1411" w:author="作成者">
            <w:rPr>
              <w:rFonts w:hint="eastAsia"/>
              <w:highlight w:val="yellow"/>
            </w:rPr>
          </w:rPrChange>
        </w:rPr>
        <w:t>化して提出する。</w:t>
      </w:r>
    </w:p>
    <w:p w14:paraId="5D1C7C9A" w14:textId="77777777" w:rsidR="00BD2B52" w:rsidRPr="00272D7E" w:rsidRDefault="00BD2B52" w:rsidP="00BD2B52">
      <w:pPr>
        <w:rPr>
          <w:rPrChange w:id="1412" w:author="作成者">
            <w:rPr>
              <w:highlight w:val="yellow"/>
            </w:rPr>
          </w:rPrChange>
        </w:rPr>
      </w:pPr>
    </w:p>
    <w:p w14:paraId="28E4F4C4" w14:textId="77777777" w:rsidR="00BD2B52" w:rsidRPr="00272D7E" w:rsidRDefault="00BD2B52" w:rsidP="00BD2B52">
      <w:pPr>
        <w:rPr>
          <w:rPrChange w:id="1413" w:author="作成者">
            <w:rPr>
              <w:color w:val="4F81BD" w:themeColor="accent1"/>
              <w:highlight w:val="yellow"/>
            </w:rPr>
          </w:rPrChange>
        </w:rPr>
      </w:pPr>
      <w:r w:rsidRPr="00272D7E">
        <w:rPr>
          <w:rFonts w:hint="eastAsia"/>
          <w:rPrChange w:id="1414" w:author="作成者">
            <w:rPr>
              <w:rFonts w:hint="eastAsia"/>
              <w:color w:val="4F81BD" w:themeColor="accent1"/>
              <w:highlight w:val="yellow"/>
            </w:rPr>
          </w:rPrChange>
        </w:rPr>
        <w:t>＜書式</w:t>
      </w:r>
      <w:r w:rsidRPr="00272D7E">
        <w:rPr>
          <w:rPrChange w:id="1415" w:author="作成者">
            <w:rPr>
              <w:color w:val="4F81BD" w:themeColor="accent1"/>
              <w:highlight w:val="yellow"/>
            </w:rPr>
          </w:rPrChange>
        </w:rPr>
        <w:t>2</w:t>
      </w:r>
      <w:r w:rsidRPr="00272D7E">
        <w:rPr>
          <w:rFonts w:hint="eastAsia"/>
          <w:rPrChange w:id="1416" w:author="作成者">
            <w:rPr>
              <w:rFonts w:hint="eastAsia"/>
              <w:color w:val="4F81BD" w:themeColor="accent1"/>
              <w:highlight w:val="yellow"/>
            </w:rPr>
          </w:rPrChange>
        </w:rPr>
        <w:t>：治験協力者のみ変更の場合＞</w:t>
      </w:r>
    </w:p>
    <w:p w14:paraId="728ECE5A" w14:textId="6EE8568F" w:rsidR="00BD2B52" w:rsidRPr="00272D7E" w:rsidRDefault="00BD2B52" w:rsidP="00BD2B52">
      <w:pPr>
        <w:rPr>
          <w:rPrChange w:id="1417" w:author="作成者">
            <w:rPr>
              <w:highlight w:val="yellow"/>
            </w:rPr>
          </w:rPrChange>
        </w:rPr>
      </w:pPr>
      <w:r w:rsidRPr="00272D7E">
        <w:rPr>
          <w:rPrChange w:id="1418" w:author="作成者">
            <w:rPr>
              <w:highlight w:val="yellow"/>
            </w:rPr>
          </w:rPrChange>
        </w:rPr>
        <w:t>CRC</w:t>
      </w:r>
      <w:r w:rsidRPr="00272D7E">
        <w:rPr>
          <w:rFonts w:hint="eastAsia"/>
          <w:rPrChange w:id="1419" w:author="作成者">
            <w:rPr>
              <w:rFonts w:hint="eastAsia"/>
              <w:highlight w:val="yellow"/>
            </w:rPr>
          </w:rPrChange>
        </w:rPr>
        <w:t>は、統一書式フォルダ→書式</w:t>
      </w:r>
      <w:r w:rsidRPr="00272D7E">
        <w:rPr>
          <w:rPrChange w:id="1420" w:author="作成者">
            <w:rPr>
              <w:highlight w:val="yellow"/>
            </w:rPr>
          </w:rPrChange>
        </w:rPr>
        <w:t>2</w:t>
      </w:r>
      <w:r w:rsidRPr="00272D7E">
        <w:rPr>
          <w:rFonts w:hint="eastAsia"/>
          <w:rPrChange w:id="1421" w:author="作成者">
            <w:rPr>
              <w:rFonts w:hint="eastAsia"/>
              <w:highlight w:val="yellow"/>
            </w:rPr>
          </w:rPrChange>
        </w:rPr>
        <w:t>フォルダへ「確定」状態でアップロードするとともに、</w:t>
      </w:r>
      <w:r w:rsidRPr="00272D7E">
        <w:rPr>
          <w:rPrChange w:id="1422" w:author="作成者">
            <w:rPr>
              <w:highlight w:val="yellow"/>
            </w:rPr>
          </w:rPrChange>
        </w:rPr>
        <w:t>02IRB</w:t>
      </w:r>
      <w:r w:rsidRPr="00272D7E">
        <w:rPr>
          <w:rFonts w:hint="eastAsia"/>
          <w:rPrChange w:id="1423" w:author="作成者">
            <w:rPr>
              <w:rFonts w:hint="eastAsia"/>
              <w:highlight w:val="yellow"/>
            </w:rPr>
          </w:rPrChange>
        </w:rPr>
        <w:t>提出資料フォルダ</w:t>
      </w:r>
      <w:r w:rsidRPr="00272D7E">
        <w:rPr>
          <w:rFonts w:hint="eastAsia"/>
          <w:rPrChange w:id="1424" w:author="作成者">
            <w:rPr>
              <w:rFonts w:hint="eastAsia"/>
              <w:color w:val="FF0000"/>
              <w:highlight w:val="yellow"/>
            </w:rPr>
          </w:rPrChange>
        </w:rPr>
        <w:t>報告資料を登録</w:t>
      </w:r>
      <w:r w:rsidRPr="00272D7E">
        <w:rPr>
          <w:rFonts w:hint="eastAsia"/>
          <w:rPrChange w:id="1425" w:author="作成者">
            <w:rPr>
              <w:rFonts w:hint="eastAsia"/>
              <w:highlight w:val="yellow"/>
            </w:rPr>
          </w:rPrChange>
        </w:rPr>
        <w:t>へ「ドラフト」状態、治験事務局レビュー付きで提出する。治験事務局でレビュー後「確定」にする。</w:t>
      </w:r>
    </w:p>
    <w:p w14:paraId="6B8F5A03" w14:textId="77777777" w:rsidR="00BD2B52" w:rsidRPr="00272D7E" w:rsidRDefault="00BD2B52" w:rsidP="00BD2B52">
      <w:pPr>
        <w:rPr>
          <w:rPrChange w:id="1426" w:author="作成者">
            <w:rPr>
              <w:highlight w:val="yellow"/>
            </w:rPr>
          </w:rPrChange>
        </w:rPr>
      </w:pPr>
    </w:p>
    <w:p w14:paraId="757D2716" w14:textId="77777777" w:rsidR="00BD2B52" w:rsidRPr="00272D7E" w:rsidRDefault="00BD2B52" w:rsidP="00BD2B52">
      <w:pPr>
        <w:rPr>
          <w:rPrChange w:id="1427" w:author="作成者">
            <w:rPr>
              <w:color w:val="4F81BD" w:themeColor="accent1"/>
              <w:highlight w:val="yellow"/>
            </w:rPr>
          </w:rPrChange>
        </w:rPr>
      </w:pPr>
      <w:r w:rsidRPr="00272D7E">
        <w:rPr>
          <w:rFonts w:hint="eastAsia"/>
          <w:rPrChange w:id="1428" w:author="作成者">
            <w:rPr>
              <w:rFonts w:hint="eastAsia"/>
              <w:color w:val="4F81BD" w:themeColor="accent1"/>
              <w:highlight w:val="yellow"/>
            </w:rPr>
          </w:rPrChange>
        </w:rPr>
        <w:t>＜書式</w:t>
      </w:r>
      <w:r w:rsidRPr="00272D7E">
        <w:rPr>
          <w:rPrChange w:id="1429" w:author="作成者">
            <w:rPr>
              <w:color w:val="4F81BD" w:themeColor="accent1"/>
              <w:highlight w:val="yellow"/>
            </w:rPr>
          </w:rPrChange>
        </w:rPr>
        <w:t>11</w:t>
      </w:r>
      <w:r w:rsidRPr="00272D7E">
        <w:rPr>
          <w:rFonts w:hint="eastAsia"/>
          <w:rPrChange w:id="1430" w:author="作成者">
            <w:rPr>
              <w:rFonts w:hint="eastAsia"/>
              <w:color w:val="4F81BD" w:themeColor="accent1"/>
              <w:highlight w:val="yellow"/>
            </w:rPr>
          </w:rPrChange>
        </w:rPr>
        <w:t>、書式</w:t>
      </w:r>
      <w:r w:rsidRPr="00272D7E">
        <w:rPr>
          <w:rPrChange w:id="1431" w:author="作成者">
            <w:rPr>
              <w:color w:val="4F81BD" w:themeColor="accent1"/>
              <w:highlight w:val="yellow"/>
            </w:rPr>
          </w:rPrChange>
        </w:rPr>
        <w:t>17</w:t>
      </w:r>
      <w:r w:rsidRPr="00272D7E">
        <w:rPr>
          <w:rFonts w:hint="eastAsia"/>
          <w:rPrChange w:id="1432" w:author="作成者">
            <w:rPr>
              <w:rFonts w:hint="eastAsia"/>
              <w:color w:val="4F81BD" w:themeColor="accent1"/>
              <w:highlight w:val="yellow"/>
            </w:rPr>
          </w:rPrChange>
        </w:rPr>
        <w:t>＞</w:t>
      </w:r>
    </w:p>
    <w:p w14:paraId="2E8EA449" w14:textId="3EBB6EAA" w:rsidR="00937E9F" w:rsidRPr="00272D7E" w:rsidRDefault="00BD2B52" w:rsidP="00AF287A">
      <w:pPr>
        <w:rPr>
          <w:rPrChange w:id="1433" w:author="作成者">
            <w:rPr>
              <w:highlight w:val="yellow"/>
            </w:rPr>
          </w:rPrChange>
        </w:rPr>
      </w:pPr>
      <w:r w:rsidRPr="00272D7E">
        <w:rPr>
          <w:rPrChange w:id="1434" w:author="作成者">
            <w:rPr>
              <w:highlight w:val="yellow"/>
            </w:rPr>
          </w:rPrChange>
        </w:rPr>
        <w:t>CRC</w:t>
      </w:r>
      <w:r w:rsidRPr="00272D7E">
        <w:rPr>
          <w:rFonts w:hint="eastAsia"/>
          <w:rPrChange w:id="1435" w:author="作成者">
            <w:rPr>
              <w:rFonts w:hint="eastAsia"/>
              <w:highlight w:val="yellow"/>
            </w:rPr>
          </w:rPrChange>
        </w:rPr>
        <w:t>は、統一書式フォルダ→書式</w:t>
      </w:r>
      <w:r w:rsidRPr="00272D7E">
        <w:rPr>
          <w:rPrChange w:id="1436" w:author="作成者">
            <w:rPr>
              <w:highlight w:val="yellow"/>
            </w:rPr>
          </w:rPrChange>
        </w:rPr>
        <w:t>11</w:t>
      </w:r>
      <w:r w:rsidRPr="00272D7E">
        <w:rPr>
          <w:rFonts w:hint="eastAsia"/>
          <w:rPrChange w:id="1437" w:author="作成者">
            <w:rPr>
              <w:rFonts w:hint="eastAsia"/>
              <w:highlight w:val="yellow"/>
            </w:rPr>
          </w:rPrChange>
        </w:rPr>
        <w:t>または</w:t>
      </w:r>
      <w:r w:rsidRPr="00272D7E">
        <w:rPr>
          <w:rPrChange w:id="1438" w:author="作成者">
            <w:rPr>
              <w:highlight w:val="yellow"/>
            </w:rPr>
          </w:rPrChange>
        </w:rPr>
        <w:t>17</w:t>
      </w:r>
      <w:r w:rsidRPr="00272D7E">
        <w:rPr>
          <w:rFonts w:hint="eastAsia"/>
          <w:rPrChange w:id="1439" w:author="作成者">
            <w:rPr>
              <w:rFonts w:hint="eastAsia"/>
              <w:highlight w:val="yellow"/>
            </w:rPr>
          </w:rPrChange>
        </w:rPr>
        <w:t>フォルダへ「確定」状態でアップロードするとともに、</w:t>
      </w:r>
      <w:r w:rsidRPr="00272D7E">
        <w:rPr>
          <w:rPrChange w:id="1440" w:author="作成者">
            <w:rPr>
              <w:highlight w:val="yellow"/>
            </w:rPr>
          </w:rPrChange>
        </w:rPr>
        <w:t>02IRB</w:t>
      </w:r>
      <w:r w:rsidRPr="00272D7E">
        <w:rPr>
          <w:rFonts w:hint="eastAsia"/>
          <w:rPrChange w:id="1441" w:author="作成者">
            <w:rPr>
              <w:rFonts w:hint="eastAsia"/>
              <w:highlight w:val="yellow"/>
            </w:rPr>
          </w:rPrChange>
        </w:rPr>
        <w:t>提出資料フォルダ</w:t>
      </w:r>
      <w:r w:rsidRPr="00272D7E">
        <w:rPr>
          <w:rFonts w:hint="eastAsia"/>
          <w:rPrChange w:id="1442" w:author="作成者">
            <w:rPr>
              <w:rFonts w:hint="eastAsia"/>
              <w:color w:val="FF0000"/>
              <w:highlight w:val="yellow"/>
            </w:rPr>
          </w:rPrChange>
        </w:rPr>
        <w:t>報告資料を登録</w:t>
      </w:r>
      <w:r w:rsidRPr="00272D7E">
        <w:rPr>
          <w:rFonts w:hint="eastAsia"/>
          <w:rPrChange w:id="1443" w:author="作成者">
            <w:rPr>
              <w:rFonts w:hint="eastAsia"/>
              <w:highlight w:val="yellow"/>
            </w:rPr>
          </w:rPrChange>
        </w:rPr>
        <w:t>へ「ドラフト」状態、治験事務局レビュー付きで提出する。治験事務局でレ</w:t>
      </w:r>
      <w:r w:rsidRPr="00272D7E">
        <w:rPr>
          <w:rFonts w:hint="eastAsia"/>
          <w:rPrChange w:id="1444" w:author="作成者">
            <w:rPr>
              <w:rFonts w:hint="eastAsia"/>
              <w:highlight w:val="yellow"/>
            </w:rPr>
          </w:rPrChange>
        </w:rPr>
        <w:lastRenderedPageBreak/>
        <w:t>ビュー後「確定」にする。</w:t>
      </w:r>
    </w:p>
    <w:p w14:paraId="328BAC89" w14:textId="77777777" w:rsidR="007F367B" w:rsidRPr="00272D7E" w:rsidRDefault="007F367B" w:rsidP="006D4103">
      <w:pPr>
        <w:ind w:firstLineChars="100" w:firstLine="210"/>
        <w:jc w:val="left"/>
        <w:rPr>
          <w:ins w:id="1445" w:author="作成者"/>
          <w:rFonts w:asciiTheme="minorEastAsia" w:hAnsiTheme="minorEastAsia"/>
          <w:szCs w:val="21"/>
          <w:rPrChange w:id="1446" w:author="作成者">
            <w:rPr>
              <w:ins w:id="1447" w:author="作成者"/>
              <w:rFonts w:asciiTheme="minorEastAsia" w:hAnsiTheme="minorEastAsia"/>
              <w:szCs w:val="21"/>
              <w:highlight w:val="yellow"/>
            </w:rPr>
          </w:rPrChange>
        </w:rPr>
      </w:pPr>
    </w:p>
    <w:p w14:paraId="169D7AEE" w14:textId="3F54C80F" w:rsidR="00BE1ED1" w:rsidRPr="00272D7E" w:rsidRDefault="00937E9F" w:rsidP="006D4103">
      <w:pPr>
        <w:ind w:firstLineChars="100" w:firstLine="210"/>
        <w:jc w:val="left"/>
        <w:rPr>
          <w:ins w:id="1448" w:author="作成者"/>
          <w:rFonts w:asciiTheme="minorEastAsia" w:hAnsiTheme="minorEastAsia"/>
          <w:szCs w:val="21"/>
          <w:rPrChange w:id="1449" w:author="作成者">
            <w:rPr>
              <w:ins w:id="1450" w:author="作成者"/>
              <w:rFonts w:asciiTheme="minorEastAsia" w:hAnsiTheme="minorEastAsia"/>
              <w:szCs w:val="21"/>
              <w:highlight w:val="yellow"/>
            </w:rPr>
          </w:rPrChange>
        </w:rPr>
      </w:pPr>
      <w:r w:rsidRPr="00272D7E">
        <w:rPr>
          <w:rFonts w:asciiTheme="minorEastAsia" w:hAnsiTheme="minorEastAsia" w:hint="eastAsia"/>
          <w:szCs w:val="21"/>
          <w:rPrChange w:id="1451" w:author="作成者">
            <w:rPr>
              <w:rFonts w:asciiTheme="minorEastAsia" w:hAnsiTheme="minorEastAsia" w:hint="eastAsia"/>
              <w:szCs w:val="21"/>
              <w:highlight w:val="yellow"/>
            </w:rPr>
          </w:rPrChange>
        </w:rPr>
        <w:t>レビュー者は、レビュー完了後文書状態を「確定」にする。</w:t>
      </w:r>
    </w:p>
    <w:p w14:paraId="27B93014" w14:textId="53E53800" w:rsidR="007F367B" w:rsidRPr="00272D7E" w:rsidRDefault="007F367B">
      <w:pPr>
        <w:ind w:firstLineChars="100" w:firstLine="210"/>
        <w:jc w:val="left"/>
        <w:rPr>
          <w:ins w:id="1452" w:author="作成者"/>
          <w:rPrChange w:id="1453" w:author="作成者">
            <w:rPr>
              <w:ins w:id="1454" w:author="作成者"/>
            </w:rPr>
          </w:rPrChange>
        </w:rPr>
        <w:pPrChange w:id="1455" w:author="作成者">
          <w:pPr/>
        </w:pPrChange>
      </w:pPr>
      <w:ins w:id="1456" w:author="作成者">
        <w:r w:rsidRPr="00272D7E">
          <w:rPr>
            <w:rFonts w:hint="eastAsia"/>
            <w:rPrChange w:id="1457" w:author="作成者">
              <w:rPr>
                <w:rFonts w:hint="eastAsia"/>
                <w:highlight w:val="yellow"/>
              </w:rPr>
            </w:rPrChange>
          </w:rPr>
          <w:t>文書等の修正が必要な場合、レビュー者は、レビュー完了操作を行いコメント欄に修正箇所と理由を入力するとともに、</w:t>
        </w:r>
        <w:r w:rsidRPr="00272D7E">
          <w:rPr>
            <w:rFonts w:hint="eastAsia"/>
            <w:rPrChange w:id="1458" w:author="作成者">
              <w:rPr>
                <w:rFonts w:hint="eastAsia"/>
                <w:highlight w:val="green"/>
              </w:rPr>
            </w:rPrChange>
          </w:rPr>
          <w:t>当該文書がドラフト状態であることを確認する。別途</w:t>
        </w:r>
        <w:r w:rsidRPr="00272D7E">
          <w:rPr>
            <w:rFonts w:hint="eastAsia"/>
            <w:rPrChange w:id="1459" w:author="作成者">
              <w:rPr>
                <w:rFonts w:hint="eastAsia"/>
                <w:highlight w:val="yellow"/>
              </w:rPr>
            </w:rPrChange>
          </w:rPr>
          <w:t>レビュー依頼者にメール等にて連絡する。</w:t>
        </w:r>
      </w:ins>
    </w:p>
    <w:p w14:paraId="00BA5B30" w14:textId="77777777" w:rsidR="007F367B" w:rsidRPr="00272D7E" w:rsidRDefault="007F367B">
      <w:pPr>
        <w:ind w:firstLineChars="100" w:firstLine="210"/>
        <w:rPr>
          <w:ins w:id="1460" w:author="作成者"/>
          <w:rPrChange w:id="1461" w:author="作成者">
            <w:rPr>
              <w:ins w:id="1462" w:author="作成者"/>
              <w:highlight w:val="yellow"/>
            </w:rPr>
          </w:rPrChange>
        </w:rPr>
        <w:pPrChange w:id="1463" w:author="作成者">
          <w:pPr/>
        </w:pPrChange>
      </w:pPr>
      <w:ins w:id="1464" w:author="作成者">
        <w:r w:rsidRPr="00272D7E">
          <w:rPr>
            <w:rFonts w:hint="eastAsia"/>
            <w:rPrChange w:id="1465" w:author="作成者">
              <w:rPr>
                <w:rFonts w:hint="eastAsia"/>
                <w:highlight w:val="green"/>
              </w:rPr>
            </w:rPrChange>
          </w:rPr>
          <w:t>治験事務局の</w:t>
        </w:r>
        <w:r w:rsidRPr="00272D7E">
          <w:rPr>
            <w:rFonts w:hint="eastAsia"/>
            <w:rPrChange w:id="1466" w:author="作成者">
              <w:rPr>
                <w:rFonts w:hint="eastAsia"/>
                <w:highlight w:val="yellow"/>
              </w:rPr>
            </w:rPrChange>
          </w:rPr>
          <w:t>確定後に修正が必要となった場合、</w:t>
        </w:r>
        <w:r w:rsidRPr="00272D7E">
          <w:rPr>
            <w:rPrChange w:id="1467" w:author="作成者">
              <w:rPr>
                <w:highlight w:val="yellow"/>
              </w:rPr>
            </w:rPrChange>
          </w:rPr>
          <w:t>CRC</w:t>
        </w:r>
        <w:r w:rsidRPr="00272D7E">
          <w:rPr>
            <w:rFonts w:hint="eastAsia"/>
            <w:rPrChange w:id="1468" w:author="作成者">
              <w:rPr>
                <w:rFonts w:hint="eastAsia"/>
                <w:highlight w:val="yellow"/>
              </w:rPr>
            </w:rPrChange>
          </w:rPr>
          <w:t>または</w:t>
        </w:r>
        <w:r w:rsidRPr="00272D7E">
          <w:rPr>
            <w:rPrChange w:id="1469" w:author="作成者">
              <w:rPr>
                <w:highlight w:val="yellow"/>
              </w:rPr>
            </w:rPrChange>
          </w:rPr>
          <w:t>CRA</w:t>
        </w:r>
        <w:r w:rsidRPr="00272D7E">
          <w:rPr>
            <w:rFonts w:hint="eastAsia"/>
            <w:rPrChange w:id="1470" w:author="作成者">
              <w:rPr>
                <w:rFonts w:hint="eastAsia"/>
                <w:highlight w:val="yellow"/>
              </w:rPr>
            </w:rPrChange>
          </w:rPr>
          <w:t>は治験事務局にメール等にて連絡し、</w:t>
        </w:r>
      </w:ins>
    </w:p>
    <w:p w14:paraId="0848E0F6" w14:textId="77777777" w:rsidR="007F367B" w:rsidRPr="00272D7E" w:rsidRDefault="007F367B" w:rsidP="007F367B">
      <w:pPr>
        <w:rPr>
          <w:ins w:id="1471" w:author="作成者"/>
          <w:rPrChange w:id="1472" w:author="作成者">
            <w:rPr>
              <w:ins w:id="1473" w:author="作成者"/>
            </w:rPr>
          </w:rPrChange>
        </w:rPr>
      </w:pPr>
      <w:ins w:id="1474" w:author="作成者">
        <w:r w:rsidRPr="00272D7E">
          <w:rPr>
            <w:rFonts w:hint="eastAsia"/>
            <w:rPrChange w:id="1475" w:author="作成者">
              <w:rPr>
                <w:rFonts w:hint="eastAsia"/>
                <w:highlight w:val="yellow"/>
              </w:rPr>
            </w:rPrChange>
          </w:rPr>
          <w:t>治験事務局は当該文書をドラフト状態に戻す。</w:t>
        </w:r>
      </w:ins>
    </w:p>
    <w:p w14:paraId="5B0BC5B3" w14:textId="239493A7" w:rsidR="00590974" w:rsidRPr="00272D7E" w:rsidDel="007F367B" w:rsidRDefault="007F367B">
      <w:pPr>
        <w:jc w:val="left"/>
        <w:rPr>
          <w:ins w:id="1476" w:author="作成者"/>
          <w:del w:id="1477" w:author="作成者"/>
          <w:rPrChange w:id="1478" w:author="作成者">
            <w:rPr>
              <w:ins w:id="1479" w:author="作成者"/>
              <w:del w:id="1480" w:author="作成者"/>
            </w:rPr>
          </w:rPrChange>
        </w:rPr>
        <w:pPrChange w:id="1481" w:author="作成者">
          <w:pPr/>
        </w:pPrChange>
      </w:pPr>
      <w:ins w:id="1482" w:author="作成者">
        <w:r w:rsidRPr="00272D7E">
          <w:rPr>
            <w:rFonts w:hint="eastAsia"/>
            <w:rPrChange w:id="1483" w:author="作成者">
              <w:rPr>
                <w:rFonts w:hint="eastAsia"/>
                <w:highlight w:val="yellow"/>
              </w:rPr>
            </w:rPrChange>
          </w:rPr>
          <w:t xml:space="preserve">　</w:t>
        </w:r>
        <w:del w:id="1484" w:author="作成者">
          <w:r w:rsidR="00590974" w:rsidRPr="00272D7E" w:rsidDel="007F367B">
            <w:rPr>
              <w:rFonts w:hint="eastAsia"/>
              <w:rPrChange w:id="1485" w:author="作成者">
                <w:rPr>
                  <w:rFonts w:hint="eastAsia"/>
                  <w:highlight w:val="yellow"/>
                </w:rPr>
              </w:rPrChange>
            </w:rPr>
            <w:delText>文書等の修正が必要な場合、レビュー者は、レビュー完了操作を行いコメント欄に修正理由を入力するとともに、レビュー依頼者にメール等にて連絡する。</w:delText>
          </w:r>
        </w:del>
      </w:ins>
    </w:p>
    <w:p w14:paraId="671D4E59" w14:textId="5D00D520" w:rsidR="00590974" w:rsidRPr="00272D7E" w:rsidDel="007F367B" w:rsidRDefault="00590974">
      <w:pPr>
        <w:rPr>
          <w:del w:id="1486" w:author="作成者"/>
          <w:rPrChange w:id="1487" w:author="作成者">
            <w:rPr>
              <w:del w:id="1488" w:author="作成者"/>
              <w:rFonts w:asciiTheme="minorEastAsia" w:hAnsiTheme="minorEastAsia"/>
              <w:szCs w:val="21"/>
              <w:highlight w:val="yellow"/>
            </w:rPr>
          </w:rPrChange>
        </w:rPr>
        <w:pPrChange w:id="1489" w:author="作成者">
          <w:pPr>
            <w:ind w:firstLineChars="100" w:firstLine="210"/>
            <w:jc w:val="left"/>
          </w:pPr>
        </w:pPrChange>
      </w:pPr>
      <w:ins w:id="1490" w:author="作成者">
        <w:del w:id="1491" w:author="作成者">
          <w:r w:rsidRPr="00272D7E" w:rsidDel="007F367B">
            <w:rPr>
              <w:rFonts w:hint="eastAsia"/>
              <w:rPrChange w:id="1492" w:author="作成者">
                <w:rPr>
                  <w:rFonts w:hint="eastAsia"/>
                  <w:highlight w:val="yellow"/>
                </w:rPr>
              </w:rPrChange>
            </w:rPr>
            <w:delText>確定後に修正が必要となった場合は、</w:delText>
          </w:r>
          <w:r w:rsidRPr="00272D7E" w:rsidDel="007F367B">
            <w:rPr>
              <w:rPrChange w:id="1493" w:author="作成者">
                <w:rPr>
                  <w:highlight w:val="yellow"/>
                </w:rPr>
              </w:rPrChange>
            </w:rPr>
            <w:delText>CRC</w:delText>
          </w:r>
          <w:r w:rsidRPr="00272D7E" w:rsidDel="007F367B">
            <w:rPr>
              <w:rFonts w:hint="eastAsia"/>
              <w:rPrChange w:id="1494" w:author="作成者">
                <w:rPr>
                  <w:rFonts w:hint="eastAsia"/>
                  <w:highlight w:val="yellow"/>
                </w:rPr>
              </w:rPrChange>
            </w:rPr>
            <w:delText>または</w:delText>
          </w:r>
          <w:r w:rsidRPr="00272D7E" w:rsidDel="007F367B">
            <w:rPr>
              <w:rPrChange w:id="1495" w:author="作成者">
                <w:rPr>
                  <w:highlight w:val="yellow"/>
                </w:rPr>
              </w:rPrChange>
            </w:rPr>
            <w:delText>CRA</w:delText>
          </w:r>
          <w:r w:rsidRPr="00272D7E" w:rsidDel="007F367B">
            <w:rPr>
              <w:rFonts w:hint="eastAsia"/>
              <w:rPrChange w:id="1496" w:author="作成者">
                <w:rPr>
                  <w:rFonts w:hint="eastAsia"/>
                  <w:highlight w:val="yellow"/>
                </w:rPr>
              </w:rPrChange>
            </w:rPr>
            <w:delText>は治験事務局にメール等にて連絡し、治験事務局は当該文書をドラフト状態に戻す。</w:delText>
          </w:r>
        </w:del>
      </w:ins>
    </w:p>
    <w:p w14:paraId="6CF23A57" w14:textId="39EB33AB" w:rsidR="00BE1ED1" w:rsidRPr="00272D7E" w:rsidDel="007F367B" w:rsidRDefault="00937E9F">
      <w:pPr>
        <w:jc w:val="left"/>
        <w:rPr>
          <w:ins w:id="1497" w:author="作成者"/>
          <w:del w:id="1498" w:author="作成者"/>
          <w:rFonts w:asciiTheme="minorEastAsia" w:hAnsiTheme="minorEastAsia"/>
          <w:szCs w:val="21"/>
          <w:rPrChange w:id="1499" w:author="作成者">
            <w:rPr>
              <w:ins w:id="1500" w:author="作成者"/>
              <w:del w:id="1501" w:author="作成者"/>
              <w:rFonts w:asciiTheme="minorEastAsia" w:hAnsiTheme="minorEastAsia"/>
              <w:szCs w:val="21"/>
              <w:highlight w:val="yellow"/>
            </w:rPr>
          </w:rPrChange>
        </w:rPr>
        <w:pPrChange w:id="1502" w:author="作成者">
          <w:pPr>
            <w:pStyle w:val="a3"/>
            <w:ind w:leftChars="0" w:left="720"/>
            <w:jc w:val="left"/>
          </w:pPr>
        </w:pPrChange>
      </w:pPr>
      <w:del w:id="1503" w:author="作成者">
        <w:r w:rsidRPr="00272D7E" w:rsidDel="007F367B">
          <w:rPr>
            <w:rFonts w:asciiTheme="minorEastAsia" w:hAnsiTheme="minorEastAsia" w:hint="eastAsia"/>
            <w:szCs w:val="21"/>
            <w:rPrChange w:id="1504" w:author="作成者">
              <w:rPr>
                <w:rFonts w:asciiTheme="minorEastAsia" w:hAnsiTheme="minorEastAsia" w:hint="eastAsia"/>
                <w:szCs w:val="21"/>
                <w:highlight w:val="yellow"/>
              </w:rPr>
            </w:rPrChange>
          </w:rPr>
          <w:delText>文書等の</w:delText>
        </w:r>
      </w:del>
      <w:ins w:id="1505" w:author="作成者">
        <w:del w:id="1506" w:author="作成者">
          <w:r w:rsidR="00BE1ED1" w:rsidRPr="00272D7E" w:rsidDel="007F367B">
            <w:rPr>
              <w:rFonts w:asciiTheme="minorEastAsia" w:hAnsiTheme="minorEastAsia" w:hint="eastAsia"/>
              <w:szCs w:val="21"/>
              <w:rPrChange w:id="1507" w:author="作成者">
                <w:rPr>
                  <w:rFonts w:asciiTheme="minorEastAsia" w:hAnsiTheme="minorEastAsia" w:hint="eastAsia"/>
                  <w:szCs w:val="21"/>
                  <w:highlight w:val="yellow"/>
                </w:rPr>
              </w:rPrChange>
            </w:rPr>
            <w:delText>修正が必要</w:delText>
          </w:r>
        </w:del>
      </w:ins>
      <w:del w:id="1508" w:author="作成者">
        <w:r w:rsidRPr="00272D7E" w:rsidDel="007F367B">
          <w:rPr>
            <w:rFonts w:asciiTheme="minorEastAsia" w:hAnsiTheme="minorEastAsia" w:hint="eastAsia"/>
            <w:szCs w:val="21"/>
            <w:rPrChange w:id="1509" w:author="作成者">
              <w:rPr>
                <w:rFonts w:asciiTheme="minorEastAsia" w:hAnsiTheme="minorEastAsia" w:hint="eastAsia"/>
                <w:szCs w:val="21"/>
                <w:highlight w:val="yellow"/>
              </w:rPr>
            </w:rPrChange>
          </w:rPr>
          <w:delText>な</w:delText>
        </w:r>
      </w:del>
      <w:ins w:id="1510" w:author="作成者">
        <w:del w:id="1511" w:author="作成者">
          <w:r w:rsidR="00BE1ED1" w:rsidRPr="00272D7E" w:rsidDel="007F367B">
            <w:rPr>
              <w:rFonts w:asciiTheme="minorEastAsia" w:hAnsiTheme="minorEastAsia" w:hint="eastAsia"/>
              <w:szCs w:val="21"/>
              <w:rPrChange w:id="1512" w:author="作成者">
                <w:rPr>
                  <w:rFonts w:asciiTheme="minorEastAsia" w:hAnsiTheme="minorEastAsia" w:hint="eastAsia"/>
                  <w:szCs w:val="21"/>
                  <w:highlight w:val="yellow"/>
                </w:rPr>
              </w:rPrChange>
            </w:rPr>
            <w:delText>場合、</w:delText>
          </w:r>
        </w:del>
      </w:ins>
      <w:del w:id="1513" w:author="作成者">
        <w:r w:rsidRPr="00272D7E" w:rsidDel="007F367B">
          <w:rPr>
            <w:rFonts w:asciiTheme="minorEastAsia" w:hAnsiTheme="minorEastAsia" w:hint="eastAsia"/>
            <w:szCs w:val="21"/>
            <w:rPrChange w:id="1514" w:author="作成者">
              <w:rPr>
                <w:rFonts w:asciiTheme="minorEastAsia" w:hAnsiTheme="minorEastAsia" w:hint="eastAsia"/>
                <w:szCs w:val="21"/>
                <w:highlight w:val="yellow"/>
              </w:rPr>
            </w:rPrChange>
          </w:rPr>
          <w:delText>レビュー者は、レビュー依頼者に</w:delText>
        </w:r>
      </w:del>
      <w:ins w:id="1515" w:author="作成者">
        <w:del w:id="1516" w:author="作成者">
          <w:r w:rsidR="00BE1ED1" w:rsidRPr="00272D7E" w:rsidDel="007F367B">
            <w:rPr>
              <w:rFonts w:asciiTheme="minorEastAsia" w:hAnsiTheme="minorEastAsia" w:hint="eastAsia"/>
              <w:szCs w:val="21"/>
              <w:rPrChange w:id="1517" w:author="作成者">
                <w:rPr>
                  <w:rFonts w:asciiTheme="minorEastAsia" w:hAnsiTheme="minorEastAsia" w:hint="eastAsia"/>
                  <w:szCs w:val="21"/>
                  <w:highlight w:val="yellow"/>
                </w:rPr>
              </w:rPrChange>
            </w:rPr>
            <w:delText>メール</w:delText>
          </w:r>
        </w:del>
      </w:ins>
      <w:del w:id="1518" w:author="作成者">
        <w:r w:rsidR="00CC20E1" w:rsidRPr="00272D7E" w:rsidDel="007F367B">
          <w:rPr>
            <w:rFonts w:asciiTheme="minorEastAsia" w:hAnsiTheme="minorEastAsia" w:hint="eastAsia"/>
            <w:szCs w:val="21"/>
            <w:rPrChange w:id="1519" w:author="作成者">
              <w:rPr>
                <w:rFonts w:asciiTheme="minorEastAsia" w:hAnsiTheme="minorEastAsia" w:hint="eastAsia"/>
                <w:szCs w:val="21"/>
                <w:highlight w:val="yellow"/>
              </w:rPr>
            </w:rPrChange>
          </w:rPr>
          <w:delText>等</w:delText>
        </w:r>
      </w:del>
      <w:ins w:id="1520" w:author="作成者">
        <w:del w:id="1521" w:author="作成者">
          <w:r w:rsidR="00BE1ED1" w:rsidRPr="00272D7E" w:rsidDel="007F367B">
            <w:rPr>
              <w:rFonts w:asciiTheme="minorEastAsia" w:hAnsiTheme="minorEastAsia" w:hint="eastAsia"/>
              <w:szCs w:val="21"/>
              <w:rPrChange w:id="1522" w:author="作成者">
                <w:rPr>
                  <w:rFonts w:asciiTheme="minorEastAsia" w:hAnsiTheme="minorEastAsia" w:hint="eastAsia"/>
                  <w:szCs w:val="21"/>
                  <w:highlight w:val="yellow"/>
                </w:rPr>
              </w:rPrChange>
            </w:rPr>
            <w:delText>にて連絡の上、レビュー完了操作</w:delText>
          </w:r>
        </w:del>
      </w:ins>
      <w:del w:id="1523" w:author="作成者">
        <w:r w:rsidRPr="00272D7E" w:rsidDel="007F367B">
          <w:rPr>
            <w:rFonts w:asciiTheme="minorEastAsia" w:hAnsiTheme="minorEastAsia" w:hint="eastAsia"/>
            <w:szCs w:val="21"/>
            <w:rPrChange w:id="1524" w:author="作成者">
              <w:rPr>
                <w:rFonts w:asciiTheme="minorEastAsia" w:hAnsiTheme="minorEastAsia" w:hint="eastAsia"/>
                <w:szCs w:val="21"/>
                <w:highlight w:val="yellow"/>
              </w:rPr>
            </w:rPrChange>
          </w:rPr>
          <w:delText>を行い、</w:delText>
        </w:r>
      </w:del>
      <w:ins w:id="1525" w:author="作成者">
        <w:del w:id="1526" w:author="作成者">
          <w:r w:rsidR="00BE1ED1" w:rsidRPr="00272D7E" w:rsidDel="007F367B">
            <w:rPr>
              <w:rFonts w:asciiTheme="minorEastAsia" w:hAnsiTheme="minorEastAsia" w:hint="eastAsia"/>
              <w:szCs w:val="21"/>
              <w:rPrChange w:id="1527" w:author="作成者">
                <w:rPr>
                  <w:rFonts w:asciiTheme="minorEastAsia" w:hAnsiTheme="minorEastAsia" w:hint="eastAsia"/>
                  <w:szCs w:val="21"/>
                  <w:highlight w:val="yellow"/>
                </w:rPr>
              </w:rPrChange>
            </w:rPr>
            <w:delText>当該資料を</w:delText>
          </w:r>
          <w:r w:rsidR="0083378A" w:rsidRPr="00272D7E" w:rsidDel="007F367B">
            <w:rPr>
              <w:rFonts w:asciiTheme="minorEastAsia" w:hAnsiTheme="minorEastAsia" w:hint="eastAsia"/>
              <w:szCs w:val="21"/>
              <w:rPrChange w:id="1528" w:author="作成者">
                <w:rPr>
                  <w:rFonts w:asciiTheme="minorEastAsia" w:hAnsiTheme="minorEastAsia" w:hint="eastAsia"/>
                  <w:szCs w:val="21"/>
                  <w:highlight w:val="yellow"/>
                </w:rPr>
              </w:rPrChange>
            </w:rPr>
            <w:delText>「ドラフト」状態に</w:delText>
          </w:r>
          <w:r w:rsidR="00BE1ED1" w:rsidRPr="00272D7E" w:rsidDel="007F367B">
            <w:rPr>
              <w:rFonts w:asciiTheme="minorEastAsia" w:hAnsiTheme="minorEastAsia" w:hint="eastAsia"/>
              <w:szCs w:val="21"/>
              <w:rPrChange w:id="1529" w:author="作成者">
                <w:rPr>
                  <w:rFonts w:asciiTheme="minorEastAsia" w:hAnsiTheme="minorEastAsia" w:hint="eastAsia"/>
                  <w:szCs w:val="21"/>
                  <w:highlight w:val="yellow"/>
                </w:rPr>
              </w:rPrChange>
            </w:rPr>
            <w:delText>削除</w:delText>
          </w:r>
          <w:r w:rsidR="0083378A" w:rsidRPr="00272D7E" w:rsidDel="007F367B">
            <w:rPr>
              <w:rFonts w:asciiTheme="minorEastAsia" w:hAnsiTheme="minorEastAsia" w:hint="eastAsia"/>
              <w:szCs w:val="21"/>
              <w:rPrChange w:id="1530" w:author="作成者">
                <w:rPr>
                  <w:rFonts w:asciiTheme="minorEastAsia" w:hAnsiTheme="minorEastAsia" w:hint="eastAsia"/>
                  <w:szCs w:val="21"/>
                  <w:highlight w:val="yellow"/>
                </w:rPr>
              </w:rPrChange>
            </w:rPr>
            <w:delText>戻す</w:delText>
          </w:r>
          <w:r w:rsidR="00BE1ED1" w:rsidRPr="00272D7E" w:rsidDel="007F367B">
            <w:rPr>
              <w:rFonts w:asciiTheme="minorEastAsia" w:hAnsiTheme="minorEastAsia" w:hint="eastAsia"/>
              <w:szCs w:val="21"/>
              <w:rPrChange w:id="1531" w:author="作成者">
                <w:rPr>
                  <w:rFonts w:asciiTheme="minorEastAsia" w:hAnsiTheme="minorEastAsia" w:hint="eastAsia"/>
                  <w:szCs w:val="21"/>
                  <w:highlight w:val="yellow"/>
                </w:rPr>
              </w:rPrChange>
            </w:rPr>
            <w:delText>する。。</w:delText>
          </w:r>
          <w:r w:rsidR="0083378A" w:rsidRPr="00272D7E" w:rsidDel="007F367B">
            <w:rPr>
              <w:rFonts w:asciiTheme="minorEastAsia" w:hAnsiTheme="minorEastAsia" w:hint="eastAsia"/>
              <w:szCs w:val="21"/>
              <w:rPrChange w:id="1532" w:author="作成者">
                <w:rPr>
                  <w:rFonts w:asciiTheme="minorEastAsia" w:hAnsiTheme="minorEastAsia" w:hint="eastAsia"/>
                  <w:szCs w:val="21"/>
                  <w:highlight w:val="yellow"/>
                </w:rPr>
              </w:rPrChange>
            </w:rPr>
            <w:delText>その</w:delText>
          </w:r>
          <w:r w:rsidR="00BE1ED1" w:rsidRPr="00272D7E" w:rsidDel="007F367B">
            <w:rPr>
              <w:rFonts w:asciiTheme="minorEastAsia" w:hAnsiTheme="minorEastAsia" w:hint="eastAsia"/>
              <w:szCs w:val="21"/>
              <w:rPrChange w:id="1533" w:author="作成者">
                <w:rPr>
                  <w:rFonts w:asciiTheme="minorEastAsia" w:hAnsiTheme="minorEastAsia" w:hint="eastAsia"/>
                  <w:szCs w:val="21"/>
                  <w:highlight w:val="yellow"/>
                </w:rPr>
              </w:rPrChange>
            </w:rPr>
            <w:delText>削除する際、必ず</w:delText>
          </w:r>
        </w:del>
      </w:ins>
    </w:p>
    <w:p w14:paraId="6CF9B432" w14:textId="0E1054DE" w:rsidR="00163EE9" w:rsidRPr="00272D7E" w:rsidDel="007F367B" w:rsidRDefault="00BE1ED1">
      <w:pPr>
        <w:rPr>
          <w:ins w:id="1534" w:author="作成者"/>
          <w:del w:id="1535" w:author="作成者"/>
          <w:rFonts w:asciiTheme="minorEastAsia" w:hAnsiTheme="minorEastAsia"/>
          <w:szCs w:val="21"/>
          <w:rPrChange w:id="1536" w:author="作成者">
            <w:rPr>
              <w:ins w:id="1537" w:author="作成者"/>
              <w:del w:id="1538" w:author="作成者"/>
              <w:rFonts w:asciiTheme="minorEastAsia" w:hAnsiTheme="minorEastAsia"/>
              <w:szCs w:val="21"/>
            </w:rPr>
          </w:rPrChange>
        </w:rPr>
        <w:pPrChange w:id="1539" w:author="作成者">
          <w:pPr>
            <w:ind w:firstLineChars="100" w:firstLine="210"/>
            <w:jc w:val="left"/>
          </w:pPr>
        </w:pPrChange>
      </w:pPr>
      <w:ins w:id="1540" w:author="作成者">
        <w:del w:id="1541" w:author="作成者">
          <w:r w:rsidRPr="00272D7E" w:rsidDel="007F367B">
            <w:rPr>
              <w:rFonts w:asciiTheme="minorEastAsia" w:hAnsiTheme="minorEastAsia" w:hint="eastAsia"/>
              <w:szCs w:val="21"/>
              <w:rPrChange w:id="1542" w:author="作成者">
                <w:rPr>
                  <w:rFonts w:asciiTheme="minorEastAsia" w:hAnsiTheme="minorEastAsia" w:hint="eastAsia"/>
                  <w:szCs w:val="21"/>
                  <w:highlight w:val="yellow"/>
                </w:rPr>
              </w:rPrChange>
            </w:rPr>
            <w:delText>削除：削除理由をコメント欄に</w:delText>
          </w:r>
          <w:r w:rsidR="0083378A" w:rsidRPr="00272D7E" w:rsidDel="007F367B">
            <w:rPr>
              <w:rFonts w:asciiTheme="minorEastAsia" w:hAnsiTheme="minorEastAsia" w:hint="eastAsia"/>
              <w:szCs w:val="21"/>
              <w:rPrChange w:id="1543" w:author="作成者">
                <w:rPr>
                  <w:rFonts w:asciiTheme="minorEastAsia" w:hAnsiTheme="minorEastAsia" w:hint="eastAsia"/>
                  <w:szCs w:val="21"/>
                  <w:highlight w:val="yellow"/>
                </w:rPr>
              </w:rPrChange>
            </w:rPr>
            <w:delText>修正</w:delText>
          </w:r>
          <w:r w:rsidRPr="00272D7E" w:rsidDel="007F367B">
            <w:rPr>
              <w:rFonts w:asciiTheme="minorEastAsia" w:hAnsiTheme="minorEastAsia" w:hint="eastAsia"/>
              <w:szCs w:val="21"/>
              <w:rPrChange w:id="1544" w:author="作成者">
                <w:rPr>
                  <w:rFonts w:asciiTheme="minorEastAsia" w:hAnsiTheme="minorEastAsia" w:hint="eastAsia"/>
                  <w:szCs w:val="21"/>
                  <w:highlight w:val="yellow"/>
                </w:rPr>
              </w:rPrChange>
            </w:rPr>
            <w:delText>削除理由を入力の上、削除する。</w:delText>
          </w:r>
        </w:del>
      </w:ins>
    </w:p>
    <w:p w14:paraId="08FC9BE8" w14:textId="6035D427" w:rsidR="0083378A" w:rsidRPr="00272D7E" w:rsidDel="00592026" w:rsidRDefault="0083378A" w:rsidP="00592026">
      <w:pPr>
        <w:jc w:val="left"/>
        <w:rPr>
          <w:del w:id="1545" w:author="作成者"/>
          <w:b/>
          <w:bCs/>
          <w:rPrChange w:id="1546" w:author="作成者">
            <w:rPr>
              <w:del w:id="1547" w:author="作成者"/>
              <w:b/>
              <w:bCs/>
            </w:rPr>
          </w:rPrChange>
        </w:rPr>
      </w:pPr>
      <w:ins w:id="1548" w:author="作成者">
        <w:del w:id="1549" w:author="作成者">
          <w:r w:rsidRPr="00272D7E" w:rsidDel="00590974">
            <w:rPr>
              <w:rFonts w:hint="eastAsia"/>
              <w:rPrChange w:id="1550" w:author="作成者">
                <w:rPr>
                  <w:rFonts w:hint="eastAsia"/>
                  <w:highlight w:val="yellow"/>
                </w:rPr>
              </w:rPrChange>
            </w:rPr>
            <w:delText>一方</w:delText>
          </w:r>
        </w:del>
        <w:r w:rsidRPr="00272D7E">
          <w:rPr>
            <w:rPrChange w:id="1551" w:author="作成者">
              <w:rPr>
                <w:highlight w:val="yellow"/>
              </w:rPr>
            </w:rPrChange>
          </w:rPr>
          <w:t>CRC</w:t>
        </w:r>
        <w:r w:rsidRPr="00272D7E">
          <w:rPr>
            <w:rFonts w:hint="eastAsia"/>
            <w:rPrChange w:id="1552" w:author="作成者">
              <w:rPr>
                <w:rFonts w:hint="eastAsia"/>
                <w:highlight w:val="yellow"/>
              </w:rPr>
            </w:rPrChange>
          </w:rPr>
          <w:t>または</w:t>
        </w:r>
        <w:r w:rsidRPr="00272D7E">
          <w:rPr>
            <w:rPrChange w:id="1553" w:author="作成者">
              <w:rPr>
                <w:highlight w:val="yellow"/>
              </w:rPr>
            </w:rPrChange>
          </w:rPr>
          <w:t>CRA</w:t>
        </w:r>
        <w:r w:rsidRPr="00272D7E">
          <w:rPr>
            <w:rFonts w:hint="eastAsia"/>
            <w:rPrChange w:id="1554" w:author="作成者">
              <w:rPr>
                <w:rFonts w:hint="eastAsia"/>
                <w:highlight w:val="yellow"/>
              </w:rPr>
            </w:rPrChange>
          </w:rPr>
          <w:t>は、</w:t>
        </w:r>
        <w:r w:rsidR="00886242" w:rsidRPr="00272D7E">
          <w:rPr>
            <w:rFonts w:hint="eastAsia"/>
            <w:rPrChange w:id="1555" w:author="作成者">
              <w:rPr>
                <w:rFonts w:hint="eastAsia"/>
                <w:highlight w:val="green"/>
              </w:rPr>
            </w:rPrChange>
          </w:rPr>
          <w:t>「編集モードより開く」にて</w:t>
        </w:r>
        <w:r w:rsidRPr="00272D7E">
          <w:rPr>
            <w:rFonts w:hint="eastAsia"/>
            <w:rPrChange w:id="1556" w:author="作成者">
              <w:rPr>
                <w:rFonts w:hint="eastAsia"/>
              </w:rPr>
            </w:rPrChange>
          </w:rPr>
          <w:t>修正</w:t>
        </w:r>
        <w:del w:id="1557" w:author="作成者">
          <w:r w:rsidR="00886242" w:rsidRPr="00272D7E" w:rsidDel="00592026">
            <w:rPr>
              <w:rFonts w:hint="eastAsia"/>
              <w:rPrChange w:id="1558" w:author="作成者">
                <w:rPr>
                  <w:rFonts w:hint="eastAsia"/>
                  <w:highlight w:val="green"/>
                </w:rPr>
              </w:rPrChange>
            </w:rPr>
            <w:delText>し、</w:delText>
          </w:r>
        </w:del>
        <w:r w:rsidR="00592026" w:rsidRPr="00272D7E">
          <w:rPr>
            <w:rFonts w:hint="eastAsia"/>
            <w:rPrChange w:id="1559" w:author="作成者">
              <w:rPr>
                <w:rFonts w:hint="eastAsia"/>
                <w:highlight w:val="green"/>
              </w:rPr>
            </w:rPrChange>
          </w:rPr>
          <w:t>、</w:t>
        </w:r>
        <w:r w:rsidR="00886242" w:rsidRPr="00272D7E">
          <w:rPr>
            <w:rFonts w:hint="eastAsia"/>
            <w:rPrChange w:id="1560" w:author="作成者">
              <w:rPr>
                <w:rFonts w:hint="eastAsia"/>
                <w:highlight w:val="green"/>
              </w:rPr>
            </w:rPrChange>
          </w:rPr>
          <w:t>ファイル名</w:t>
        </w:r>
        <w:r w:rsidR="00592026" w:rsidRPr="00272D7E">
          <w:rPr>
            <w:rFonts w:hint="eastAsia"/>
            <w:rPrChange w:id="1561" w:author="作成者">
              <w:rPr>
                <w:rFonts w:hint="eastAsia"/>
                <w:highlight w:val="green"/>
              </w:rPr>
            </w:rPrChange>
          </w:rPr>
          <w:t>の</w:t>
        </w:r>
        <w:del w:id="1562" w:author="作成者">
          <w:r w:rsidR="00886242" w:rsidRPr="00272D7E" w:rsidDel="00592026">
            <w:rPr>
              <w:rFonts w:hint="eastAsia"/>
              <w:rPrChange w:id="1563" w:author="作成者">
                <w:rPr>
                  <w:rFonts w:hint="eastAsia"/>
                  <w:highlight w:val="green"/>
                </w:rPr>
              </w:rPrChange>
            </w:rPr>
            <w:delText>の</w:delText>
          </w:r>
        </w:del>
        <w:r w:rsidR="00886242" w:rsidRPr="00272D7E">
          <w:rPr>
            <w:rFonts w:hint="eastAsia"/>
            <w:rPrChange w:id="1564" w:author="作成者">
              <w:rPr>
                <w:rFonts w:hint="eastAsia"/>
                <w:highlight w:val="green"/>
              </w:rPr>
            </w:rPrChange>
          </w:rPr>
          <w:t>版数を変更</w:t>
        </w:r>
        <w:r w:rsidR="00592026" w:rsidRPr="00272D7E">
          <w:rPr>
            <w:rFonts w:hint="eastAsia"/>
            <w:rPrChange w:id="1565" w:author="作成者">
              <w:rPr>
                <w:rFonts w:hint="eastAsia"/>
                <w:highlight w:val="green"/>
              </w:rPr>
            </w:rPrChange>
          </w:rPr>
          <w:t>し、</w:t>
        </w:r>
        <w:del w:id="1566" w:author="作成者">
          <w:r w:rsidR="00886242" w:rsidRPr="00272D7E" w:rsidDel="00592026">
            <w:rPr>
              <w:rFonts w:hint="eastAsia"/>
              <w:rPrChange w:id="1567" w:author="作成者">
                <w:rPr>
                  <w:rFonts w:hint="eastAsia"/>
                  <w:highlight w:val="green"/>
                </w:rPr>
              </w:rPrChange>
            </w:rPr>
            <w:delText>する。</w:delText>
          </w:r>
          <w:r w:rsidRPr="00272D7E" w:rsidDel="00886242">
            <w:rPr>
              <w:rFonts w:hint="eastAsia"/>
              <w:rPrChange w:id="1568" w:author="作成者">
                <w:rPr>
                  <w:rFonts w:hint="eastAsia"/>
                </w:rPr>
              </w:rPrChange>
            </w:rPr>
            <w:delText>資料を</w:delText>
          </w:r>
        </w:del>
        <w:r w:rsidRPr="00272D7E">
          <w:rPr>
            <w:rFonts w:hint="eastAsia"/>
            <w:rPrChange w:id="1569" w:author="作成者">
              <w:rPr>
                <w:rFonts w:hint="eastAsia"/>
              </w:rPr>
            </w:rPrChange>
          </w:rPr>
          <w:t>「ドラフト」状態</w:t>
        </w:r>
        <w:r w:rsidR="00886242" w:rsidRPr="00272D7E">
          <w:rPr>
            <w:rFonts w:hint="eastAsia"/>
            <w:rPrChange w:id="1570" w:author="作成者">
              <w:rPr>
                <w:rFonts w:hint="eastAsia"/>
                <w:highlight w:val="green"/>
              </w:rPr>
            </w:rPrChange>
          </w:rPr>
          <w:t>で</w:t>
        </w:r>
        <w:del w:id="1571" w:author="作成者">
          <w:r w:rsidR="00886242" w:rsidRPr="00272D7E" w:rsidDel="00592026">
            <w:rPr>
              <w:rPrChange w:id="1572" w:author="作成者">
                <w:rPr>
                  <w:highlight w:val="green"/>
                </w:rPr>
              </w:rPrChange>
            </w:rPr>
            <w:delText>0</w:delText>
          </w:r>
          <w:r w:rsidRPr="00272D7E" w:rsidDel="00886242">
            <w:rPr>
              <w:rFonts w:hint="eastAsia"/>
              <w:rPrChange w:id="1573" w:author="作成者">
                <w:rPr>
                  <w:rFonts w:hint="eastAsia"/>
                </w:rPr>
              </w:rPrChange>
            </w:rPr>
            <w:delText>、</w:delText>
          </w:r>
        </w:del>
        <w:r w:rsidRPr="00272D7E">
          <w:rPr>
            <w:rFonts w:hint="eastAsia"/>
            <w:rPrChange w:id="1574" w:author="作成者">
              <w:rPr>
                <w:rFonts w:hint="eastAsia"/>
              </w:rPr>
            </w:rPrChange>
          </w:rPr>
          <w:t>治験事務局</w:t>
        </w:r>
        <w:r w:rsidR="00886242" w:rsidRPr="00272D7E">
          <w:rPr>
            <w:rFonts w:hint="eastAsia"/>
            <w:rPrChange w:id="1575" w:author="作成者">
              <w:rPr>
                <w:rFonts w:hint="eastAsia"/>
                <w:highlight w:val="green"/>
              </w:rPr>
            </w:rPrChange>
          </w:rPr>
          <w:t>へ</w:t>
        </w:r>
        <w:r w:rsidRPr="00272D7E">
          <w:rPr>
            <w:rFonts w:hint="eastAsia"/>
            <w:rPrChange w:id="1576" w:author="作成者">
              <w:rPr>
                <w:rFonts w:hint="eastAsia"/>
              </w:rPr>
            </w:rPrChange>
          </w:rPr>
          <w:t>レビュー</w:t>
        </w:r>
        <w:del w:id="1577" w:author="作成者">
          <w:r w:rsidRPr="00272D7E" w:rsidDel="00886242">
            <w:rPr>
              <w:rFonts w:hint="eastAsia"/>
              <w:rPrChange w:id="1578" w:author="作成者">
                <w:rPr>
                  <w:rFonts w:hint="eastAsia"/>
                </w:rPr>
              </w:rPrChange>
            </w:rPr>
            <w:delText>付きで、新版アップロード機能を</w:delText>
          </w:r>
        </w:del>
        <w:r w:rsidR="00886242" w:rsidRPr="00272D7E">
          <w:rPr>
            <w:rFonts w:hint="eastAsia"/>
            <w:rPrChange w:id="1579" w:author="作成者">
              <w:rPr>
                <w:rFonts w:hint="eastAsia"/>
                <w:highlight w:val="green"/>
              </w:rPr>
            </w:rPrChange>
          </w:rPr>
          <w:t>依頼する</w:t>
        </w:r>
        <w:del w:id="1580" w:author="作成者">
          <w:r w:rsidRPr="00272D7E" w:rsidDel="00886242">
            <w:rPr>
              <w:rFonts w:hint="eastAsia"/>
              <w:rPrChange w:id="1581" w:author="作成者">
                <w:rPr>
                  <w:rFonts w:hint="eastAsia"/>
                </w:rPr>
              </w:rPrChange>
            </w:rPr>
            <w:delText>用いて提出する</w:delText>
          </w:r>
        </w:del>
        <w:r w:rsidRPr="00272D7E">
          <w:rPr>
            <w:rFonts w:hint="eastAsia"/>
            <w:rPrChange w:id="1582" w:author="作成者">
              <w:rPr>
                <w:rFonts w:hint="eastAsia"/>
              </w:rPr>
            </w:rPrChange>
          </w:rPr>
          <w:t>。</w:t>
        </w:r>
        <w:r w:rsidR="00886242" w:rsidRPr="00272D7E">
          <w:rPr>
            <w:rPrChange w:id="1583" w:author="作成者">
              <w:rPr>
                <w:highlight w:val="green"/>
              </w:rPr>
            </w:rPrChange>
          </w:rPr>
          <w:t>Agatha</w:t>
        </w:r>
        <w:r w:rsidR="00886242" w:rsidRPr="00272D7E">
          <w:rPr>
            <w:rFonts w:hint="eastAsia"/>
            <w:rPrChange w:id="1584" w:author="作成者">
              <w:rPr>
                <w:rFonts w:hint="eastAsia"/>
                <w:highlight w:val="green"/>
              </w:rPr>
            </w:rPrChange>
          </w:rPr>
          <w:t>外で作成した資料の修正は、「新版アップロード機能」を用いて、「ドラフト」状態、治験事務局レビュー付きで提出する。いずれの場合も</w:t>
        </w:r>
        <w:del w:id="1585" w:author="作成者">
          <w:r w:rsidRPr="00272D7E" w:rsidDel="00886242">
            <w:rPr>
              <w:rFonts w:hint="eastAsia"/>
              <w:rPrChange w:id="1586" w:author="作成者">
                <w:rPr>
                  <w:rFonts w:hint="eastAsia"/>
                </w:rPr>
              </w:rPrChange>
            </w:rPr>
            <w:delText>その際</w:delText>
          </w:r>
        </w:del>
        <w:r w:rsidRPr="00272D7E">
          <w:rPr>
            <w:rFonts w:hint="eastAsia"/>
            <w:rPrChange w:id="1587" w:author="作成者">
              <w:rPr>
                <w:rFonts w:hint="eastAsia"/>
              </w:rPr>
            </w:rPrChange>
          </w:rPr>
          <w:t>必ずコメント欄に修正</w:t>
        </w:r>
        <w:r w:rsidR="007F367B" w:rsidRPr="00272D7E">
          <w:rPr>
            <w:rFonts w:hint="eastAsia"/>
            <w:rPrChange w:id="1588" w:author="作成者">
              <w:rPr>
                <w:rFonts w:hint="eastAsia"/>
                <w:highlight w:val="green"/>
              </w:rPr>
            </w:rPrChange>
          </w:rPr>
          <w:t>箇所と理由</w:t>
        </w:r>
        <w:del w:id="1589" w:author="作成者">
          <w:r w:rsidRPr="00272D7E" w:rsidDel="007F367B">
            <w:rPr>
              <w:rFonts w:hint="eastAsia"/>
              <w:rPrChange w:id="1590" w:author="作成者">
                <w:rPr>
                  <w:rFonts w:hint="eastAsia"/>
                </w:rPr>
              </w:rPrChange>
            </w:rPr>
            <w:delText>理由</w:delText>
          </w:r>
        </w:del>
        <w:r w:rsidRPr="00272D7E">
          <w:rPr>
            <w:rFonts w:hint="eastAsia"/>
            <w:rPrChange w:id="1591" w:author="作成者">
              <w:rPr>
                <w:rFonts w:hint="eastAsia"/>
              </w:rPr>
            </w:rPrChange>
          </w:rPr>
          <w:t>を入力する。</w:t>
        </w:r>
      </w:ins>
    </w:p>
    <w:p w14:paraId="0C18D435" w14:textId="2F91A848" w:rsidR="00592026" w:rsidRPr="00272D7E" w:rsidRDefault="00592026">
      <w:pPr>
        <w:jc w:val="left"/>
        <w:rPr>
          <w:ins w:id="1592" w:author="作成者"/>
          <w:rFonts w:asciiTheme="minorEastAsia" w:hAnsiTheme="minorEastAsia"/>
          <w:szCs w:val="21"/>
          <w:rPrChange w:id="1593" w:author="作成者">
            <w:rPr>
              <w:ins w:id="1594" w:author="作成者"/>
              <w:rFonts w:asciiTheme="minorEastAsia" w:hAnsiTheme="minorEastAsia"/>
              <w:szCs w:val="21"/>
            </w:rPr>
          </w:rPrChange>
        </w:rPr>
        <w:pPrChange w:id="1595" w:author="作成者">
          <w:pPr>
            <w:ind w:firstLineChars="100" w:firstLine="211"/>
            <w:jc w:val="left"/>
          </w:pPr>
        </w:pPrChange>
      </w:pPr>
      <w:ins w:id="1596" w:author="作成者">
        <w:r w:rsidRPr="00272D7E">
          <w:rPr>
            <w:rFonts w:hint="eastAsia"/>
            <w:b/>
            <w:bCs/>
            <w:rPrChange w:id="1597" w:author="作成者">
              <w:rPr>
                <w:rFonts w:hint="eastAsia"/>
                <w:b/>
                <w:bCs/>
              </w:rPr>
            </w:rPrChange>
          </w:rPr>
          <w:t xml:space="preserve">　</w:t>
        </w:r>
      </w:ins>
    </w:p>
    <w:p w14:paraId="73C934EB" w14:textId="5FC59DE9" w:rsidR="004730DF" w:rsidRPr="00272D7E" w:rsidDel="00592026" w:rsidRDefault="00592026">
      <w:pPr>
        <w:ind w:firstLineChars="100" w:firstLine="210"/>
        <w:rPr>
          <w:del w:id="1598" w:author="作成者"/>
          <w:rPrChange w:id="1599" w:author="作成者">
            <w:rPr>
              <w:del w:id="1600" w:author="作成者"/>
            </w:rPr>
          </w:rPrChange>
        </w:rPr>
        <w:pPrChange w:id="1601" w:author="作成者">
          <w:pPr>
            <w:jc w:val="left"/>
          </w:pPr>
        </w:pPrChange>
      </w:pPr>
      <w:ins w:id="1602" w:author="作成者">
        <w:r w:rsidRPr="00272D7E">
          <w:rPr>
            <w:rFonts w:hint="eastAsia"/>
            <w:rPrChange w:id="1603" w:author="作成者">
              <w:rPr>
                <w:rFonts w:hint="eastAsia"/>
              </w:rPr>
            </w:rPrChange>
          </w:rPr>
          <w:t>修正前資料について変更履歴より確認できるが、当該資料フォルダにも確定状態でアップロードする。</w:t>
        </w:r>
      </w:ins>
    </w:p>
    <w:p w14:paraId="3E3058A6" w14:textId="77777777" w:rsidR="00592026" w:rsidRPr="00272D7E" w:rsidRDefault="00592026">
      <w:pPr>
        <w:ind w:firstLineChars="100" w:firstLine="210"/>
        <w:jc w:val="left"/>
        <w:rPr>
          <w:ins w:id="1604" w:author="作成者"/>
          <w:rPrChange w:id="1605" w:author="作成者">
            <w:rPr>
              <w:ins w:id="1606" w:author="作成者"/>
              <w:b/>
              <w:bCs/>
            </w:rPr>
          </w:rPrChange>
        </w:rPr>
        <w:pPrChange w:id="1607" w:author="作成者">
          <w:pPr>
            <w:pStyle w:val="a3"/>
            <w:ind w:leftChars="0" w:left="720" w:firstLineChars="100" w:firstLine="211"/>
            <w:jc w:val="left"/>
          </w:pPr>
        </w:pPrChange>
      </w:pPr>
    </w:p>
    <w:p w14:paraId="6B6AAE97" w14:textId="76B8D4A8" w:rsidR="00531589" w:rsidRPr="00272D7E" w:rsidDel="007864E8" w:rsidRDefault="00531589" w:rsidP="007864E8">
      <w:pPr>
        <w:pStyle w:val="a3"/>
        <w:ind w:leftChars="0" w:left="720" w:firstLineChars="100" w:firstLine="200"/>
        <w:jc w:val="left"/>
        <w:rPr>
          <w:ins w:id="1608" w:author="作成者"/>
          <w:del w:id="1609" w:author="作成者"/>
          <w:sz w:val="20"/>
          <w:szCs w:val="20"/>
          <w:rPrChange w:id="1610" w:author="作成者">
            <w:rPr>
              <w:ins w:id="1611" w:author="作成者"/>
              <w:del w:id="1612" w:author="作成者"/>
              <w:sz w:val="20"/>
              <w:szCs w:val="20"/>
            </w:rPr>
          </w:rPrChange>
        </w:rPr>
      </w:pPr>
    </w:p>
    <w:p w14:paraId="2BC33056" w14:textId="7A221E18" w:rsidR="00531589" w:rsidRPr="00272D7E" w:rsidDel="007864E8" w:rsidRDefault="00531589" w:rsidP="007864E8">
      <w:pPr>
        <w:pStyle w:val="a3"/>
        <w:ind w:leftChars="0" w:left="720" w:firstLineChars="100" w:firstLine="200"/>
        <w:jc w:val="left"/>
        <w:rPr>
          <w:ins w:id="1613" w:author="作成者"/>
          <w:del w:id="1614" w:author="作成者"/>
          <w:sz w:val="20"/>
          <w:szCs w:val="20"/>
          <w:rPrChange w:id="1615" w:author="作成者">
            <w:rPr>
              <w:ins w:id="1616" w:author="作成者"/>
              <w:del w:id="1617" w:author="作成者"/>
              <w:sz w:val="20"/>
              <w:szCs w:val="20"/>
            </w:rPr>
          </w:rPrChange>
        </w:rPr>
      </w:pPr>
    </w:p>
    <w:p w14:paraId="09E96A2B" w14:textId="5A9AB961" w:rsidR="00531589" w:rsidRPr="00272D7E" w:rsidDel="007864E8" w:rsidRDefault="00531589" w:rsidP="007864E8">
      <w:pPr>
        <w:pStyle w:val="a3"/>
        <w:ind w:leftChars="0" w:left="720" w:firstLineChars="100" w:firstLine="200"/>
        <w:jc w:val="left"/>
        <w:rPr>
          <w:ins w:id="1618" w:author="作成者"/>
          <w:del w:id="1619" w:author="作成者"/>
          <w:sz w:val="20"/>
          <w:szCs w:val="20"/>
          <w:rPrChange w:id="1620" w:author="作成者">
            <w:rPr>
              <w:ins w:id="1621" w:author="作成者"/>
              <w:del w:id="1622" w:author="作成者"/>
              <w:sz w:val="20"/>
              <w:szCs w:val="20"/>
            </w:rPr>
          </w:rPrChange>
        </w:rPr>
      </w:pPr>
    </w:p>
    <w:p w14:paraId="7CC69C32" w14:textId="6A6321D3" w:rsidR="00531589" w:rsidRPr="00272D7E" w:rsidDel="007864E8" w:rsidRDefault="00531589" w:rsidP="007864E8">
      <w:pPr>
        <w:pStyle w:val="a3"/>
        <w:ind w:leftChars="0" w:left="720" w:firstLineChars="100" w:firstLine="200"/>
        <w:jc w:val="left"/>
        <w:rPr>
          <w:ins w:id="1623" w:author="作成者"/>
          <w:del w:id="1624" w:author="作成者"/>
          <w:sz w:val="20"/>
          <w:szCs w:val="20"/>
          <w:rPrChange w:id="1625" w:author="作成者">
            <w:rPr>
              <w:ins w:id="1626" w:author="作成者"/>
              <w:del w:id="1627" w:author="作成者"/>
              <w:sz w:val="20"/>
              <w:szCs w:val="20"/>
            </w:rPr>
          </w:rPrChange>
        </w:rPr>
      </w:pPr>
    </w:p>
    <w:p w14:paraId="781578A3" w14:textId="77777777" w:rsidR="00531589" w:rsidRPr="00272D7E" w:rsidRDefault="00531589">
      <w:pPr>
        <w:jc w:val="left"/>
        <w:rPr>
          <w:sz w:val="20"/>
          <w:szCs w:val="20"/>
          <w:rPrChange w:id="1628" w:author="作成者">
            <w:rPr/>
          </w:rPrChange>
        </w:rPr>
        <w:pPrChange w:id="1629" w:author="作成者">
          <w:pPr>
            <w:pStyle w:val="a3"/>
            <w:ind w:leftChars="0" w:left="720" w:firstLineChars="100" w:firstLine="210"/>
            <w:jc w:val="left"/>
          </w:pPr>
        </w:pPrChange>
      </w:pPr>
    </w:p>
    <w:p w14:paraId="65358F41" w14:textId="2838EAAC" w:rsidR="00531589" w:rsidRPr="00272D7E" w:rsidDel="007864E8" w:rsidRDefault="007864E8" w:rsidP="007864E8">
      <w:pPr>
        <w:jc w:val="left"/>
        <w:rPr>
          <w:del w:id="1630" w:author="作成者"/>
          <w:rPrChange w:id="1631" w:author="作成者">
            <w:rPr>
              <w:del w:id="1632" w:author="作成者"/>
            </w:rPr>
          </w:rPrChange>
        </w:rPr>
      </w:pPr>
      <w:ins w:id="1633" w:author="作成者">
        <w:r w:rsidRPr="00272D7E">
          <w:rPr>
            <w:rFonts w:hint="eastAsia"/>
            <w:b/>
            <w:bCs/>
            <w:rPrChange w:id="1634" w:author="作成者">
              <w:rPr>
                <w:rFonts w:hint="eastAsia"/>
                <w:b/>
                <w:bCs/>
              </w:rPr>
            </w:rPrChange>
          </w:rPr>
          <w:t>（</w:t>
        </w:r>
      </w:ins>
      <w:r w:rsidR="005B4342" w:rsidRPr="00272D7E">
        <w:rPr>
          <w:b/>
          <w:bCs/>
          <w:rPrChange w:id="1635" w:author="作成者">
            <w:rPr>
              <w:b/>
              <w:bCs/>
            </w:rPr>
          </w:rPrChange>
        </w:rPr>
        <w:t>8</w:t>
      </w:r>
      <w:ins w:id="1636" w:author="作成者">
        <w:r w:rsidRPr="00272D7E">
          <w:rPr>
            <w:rFonts w:hint="eastAsia"/>
            <w:b/>
            <w:bCs/>
            <w:rPrChange w:id="1637" w:author="作成者">
              <w:rPr>
                <w:rFonts w:hint="eastAsia"/>
                <w:b/>
                <w:bCs/>
              </w:rPr>
            </w:rPrChange>
          </w:rPr>
          <w:t>）</w:t>
        </w:r>
        <w:r w:rsidR="00531589" w:rsidRPr="00272D7E">
          <w:rPr>
            <w:rFonts w:hint="eastAsia"/>
            <w:b/>
            <w:bCs/>
            <w:rPrChange w:id="1638" w:author="作成者">
              <w:rPr>
                <w:rFonts w:hint="eastAsia"/>
              </w:rPr>
            </w:rPrChange>
          </w:rPr>
          <w:t>紙での保管が必要となる</w:t>
        </w:r>
      </w:ins>
      <w:r w:rsidR="00714BC2" w:rsidRPr="00272D7E">
        <w:rPr>
          <w:rFonts w:hint="eastAsia"/>
          <w:b/>
          <w:bCs/>
          <w:rPrChange w:id="1639" w:author="作成者">
            <w:rPr>
              <w:rFonts w:hint="eastAsia"/>
            </w:rPr>
          </w:rPrChange>
        </w:rPr>
        <w:t>統一書式</w:t>
      </w:r>
    </w:p>
    <w:p w14:paraId="08692F15" w14:textId="77777777" w:rsidR="007864E8" w:rsidRPr="00272D7E" w:rsidRDefault="007864E8">
      <w:pPr>
        <w:jc w:val="left"/>
        <w:rPr>
          <w:ins w:id="1640" w:author="作成者"/>
          <w:b/>
          <w:bCs/>
          <w:rPrChange w:id="1641" w:author="作成者">
            <w:rPr>
              <w:ins w:id="1642" w:author="作成者"/>
            </w:rPr>
          </w:rPrChange>
        </w:rPr>
        <w:pPrChange w:id="1643" w:author="作成者">
          <w:pPr>
            <w:pStyle w:val="a3"/>
            <w:numPr>
              <w:numId w:val="26"/>
            </w:numPr>
            <w:ind w:leftChars="0" w:left="720" w:hanging="720"/>
            <w:jc w:val="left"/>
          </w:pPr>
        </w:pPrChange>
      </w:pPr>
    </w:p>
    <w:p w14:paraId="036EBDE3" w14:textId="511C4D98" w:rsidR="00714BC2" w:rsidRPr="00272D7E" w:rsidRDefault="00531589">
      <w:pPr>
        <w:ind w:firstLineChars="100" w:firstLine="210"/>
        <w:jc w:val="left"/>
        <w:rPr>
          <w:b/>
          <w:rPrChange w:id="1644" w:author="作成者">
            <w:rPr>
              <w:b/>
            </w:rPr>
          </w:rPrChange>
        </w:rPr>
        <w:pPrChange w:id="1645" w:author="作成者">
          <w:pPr>
            <w:pStyle w:val="a3"/>
            <w:numPr>
              <w:numId w:val="26"/>
            </w:numPr>
            <w:ind w:leftChars="0" w:left="720" w:hanging="720"/>
            <w:jc w:val="left"/>
          </w:pPr>
        </w:pPrChange>
      </w:pPr>
      <w:ins w:id="1646" w:author="作成者">
        <w:r w:rsidRPr="00272D7E">
          <w:rPr>
            <w:rFonts w:hint="eastAsia"/>
            <w:rPrChange w:id="1647" w:author="作成者">
              <w:rPr>
                <w:rFonts w:hint="eastAsia"/>
              </w:rPr>
            </w:rPrChange>
          </w:rPr>
          <w:t>統一書式</w:t>
        </w:r>
      </w:ins>
      <w:r w:rsidR="00714BC2" w:rsidRPr="00272D7E">
        <w:rPr>
          <w:rFonts w:hint="eastAsia"/>
          <w:rPrChange w:id="1648" w:author="作成者">
            <w:rPr>
              <w:rFonts w:hint="eastAsia"/>
            </w:rPr>
          </w:rPrChange>
        </w:rPr>
        <w:t>のうち、記名、押印等が必要とな</w:t>
      </w:r>
      <w:r w:rsidR="006A4F66" w:rsidRPr="00272D7E">
        <w:rPr>
          <w:rFonts w:hint="eastAsia"/>
          <w:rPrChange w:id="1649" w:author="作成者">
            <w:rPr>
              <w:rFonts w:hint="eastAsia"/>
            </w:rPr>
          </w:rPrChange>
        </w:rPr>
        <w:t>る</w:t>
      </w:r>
      <w:r w:rsidR="00714BC2" w:rsidRPr="00272D7E">
        <w:rPr>
          <w:rFonts w:hint="eastAsia"/>
          <w:rPrChange w:id="1650" w:author="作成者">
            <w:rPr>
              <w:rFonts w:hint="eastAsia"/>
            </w:rPr>
          </w:rPrChange>
        </w:rPr>
        <w:t>など、</w:t>
      </w:r>
      <w:del w:id="1651" w:author="作成者">
        <w:r w:rsidR="00664774" w:rsidRPr="00272D7E" w:rsidDel="00857A63">
          <w:rPr>
            <w:rPrChange w:id="1652" w:author="作成者">
              <w:rPr/>
            </w:rPrChange>
          </w:rPr>
          <w:delText>Agatha</w:delText>
        </w:r>
      </w:del>
      <w:ins w:id="1653" w:author="作成者">
        <w:r w:rsidR="00857A63" w:rsidRPr="00272D7E">
          <w:rPr>
            <w:rPrChange w:id="1654" w:author="作成者">
              <w:rPr/>
            </w:rPrChange>
          </w:rPr>
          <w:t>Agatha</w:t>
        </w:r>
        <w:r w:rsidR="00857A63" w:rsidRPr="00272D7E">
          <w:rPr>
            <w:rFonts w:hint="eastAsia"/>
            <w:rPrChange w:id="1655" w:author="作成者">
              <w:rPr>
                <w:rFonts w:hint="eastAsia"/>
              </w:rPr>
            </w:rPrChange>
          </w:rPr>
          <w:t>システム</w:t>
        </w:r>
      </w:ins>
      <w:r w:rsidR="00714BC2" w:rsidRPr="00272D7E">
        <w:rPr>
          <w:rFonts w:hint="eastAsia"/>
          <w:rPrChange w:id="1656" w:author="作成者">
            <w:rPr>
              <w:rFonts w:hint="eastAsia"/>
            </w:rPr>
          </w:rPrChange>
        </w:rPr>
        <w:t>内の電磁的文書が原本ではなく写しであり、別途、紙での保管が必要となる文書</w:t>
      </w:r>
      <w:ins w:id="1657" w:author="作成者">
        <w:r w:rsidRPr="00272D7E">
          <w:rPr>
            <w:rFonts w:hint="eastAsia"/>
            <w:rPrChange w:id="1658" w:author="作成者">
              <w:rPr>
                <w:rFonts w:hint="eastAsia"/>
              </w:rPr>
            </w:rPrChange>
          </w:rPr>
          <w:t>は下記のとおりとする。</w:t>
        </w:r>
      </w:ins>
    </w:p>
    <w:p w14:paraId="2F9CFC3A" w14:textId="5E570354" w:rsidR="00714BC2" w:rsidRPr="00272D7E" w:rsidRDefault="005C755F" w:rsidP="00714BC2">
      <w:pPr>
        <w:pStyle w:val="a3"/>
        <w:ind w:leftChars="0" w:left="780"/>
        <w:jc w:val="left"/>
        <w:rPr>
          <w:rFonts w:ascii="ＭＳ 明朝" w:eastAsia="ＭＳ 明朝" w:hAnsi="ＭＳ 明朝" w:cs="ＭＳ 明朝"/>
          <w:rPrChange w:id="1659" w:author="作成者">
            <w:rPr>
              <w:rFonts w:ascii="ＭＳ 明朝" w:eastAsia="ＭＳ 明朝" w:hAnsi="ＭＳ 明朝" w:cs="ＭＳ 明朝"/>
            </w:rPr>
          </w:rPrChange>
        </w:rPr>
      </w:pPr>
      <w:r w:rsidRPr="00272D7E">
        <w:rPr>
          <w:rFonts w:hint="eastAsia"/>
          <w:b/>
          <w:rPrChange w:id="1660" w:author="作成者">
            <w:rPr>
              <w:rFonts w:hint="eastAsia"/>
              <w:b/>
            </w:rPr>
          </w:rPrChange>
        </w:rPr>
        <w:t>□</w:t>
      </w:r>
      <w:r w:rsidR="00714BC2" w:rsidRPr="00272D7E">
        <w:rPr>
          <w:rFonts w:hint="eastAsia"/>
          <w:rPrChange w:id="1661" w:author="作成者">
            <w:rPr>
              <w:rFonts w:hint="eastAsia"/>
            </w:rPr>
          </w:rPrChange>
        </w:rPr>
        <w:t>該当</w:t>
      </w:r>
      <w:r w:rsidR="006A4F66" w:rsidRPr="00272D7E">
        <w:rPr>
          <w:rFonts w:hint="eastAsia"/>
          <w:rPrChange w:id="1662" w:author="作成者">
            <w:rPr>
              <w:rFonts w:hint="eastAsia"/>
            </w:rPr>
          </w:rPrChange>
        </w:rPr>
        <w:t>なし</w:t>
      </w:r>
      <w:r w:rsidR="00714BC2" w:rsidRPr="00272D7E">
        <w:rPr>
          <w:rFonts w:hint="eastAsia"/>
          <w:rPrChange w:id="1663" w:author="作成者">
            <w:rPr>
              <w:rFonts w:hint="eastAsia"/>
            </w:rPr>
          </w:rPrChange>
        </w:rPr>
        <w:t xml:space="preserve">　　　　</w:t>
      </w:r>
      <w:r w:rsidR="00246856" w:rsidRPr="00272D7E">
        <w:rPr>
          <w:rFonts w:ascii="ＭＳ 明朝" w:eastAsia="ＭＳ 明朝" w:hAnsi="ＭＳ 明朝" w:cs="ＭＳ 明朝" w:hint="eastAsia"/>
          <w:rPrChange w:id="1664" w:author="作成者">
            <w:rPr>
              <w:rFonts w:ascii="ＭＳ 明朝" w:eastAsia="ＭＳ 明朝" w:hAnsi="ＭＳ 明朝" w:cs="ＭＳ 明朝" w:hint="eastAsia"/>
            </w:rPr>
          </w:rPrChange>
        </w:rPr>
        <w:t>■</w:t>
      </w:r>
      <w:r w:rsidR="00714BC2" w:rsidRPr="00272D7E">
        <w:rPr>
          <w:rFonts w:ascii="ＭＳ 明朝" w:eastAsia="ＭＳ 明朝" w:hAnsi="ＭＳ 明朝" w:cs="ＭＳ 明朝" w:hint="eastAsia"/>
          <w:u w:val="single"/>
          <w:rPrChange w:id="1665" w:author="作成者">
            <w:rPr>
              <w:rFonts w:ascii="ＭＳ 明朝" w:eastAsia="ＭＳ 明朝" w:hAnsi="ＭＳ 明朝" w:cs="ＭＳ 明朝" w:hint="eastAsia"/>
              <w:u w:val="single"/>
            </w:rPr>
          </w:rPrChange>
        </w:rPr>
        <w:t>下記書式について該当する</w:t>
      </w:r>
    </w:p>
    <w:p w14:paraId="7879A8B2" w14:textId="5888C57C" w:rsidR="00714BC2" w:rsidRPr="00272D7E" w:rsidRDefault="005C755F" w:rsidP="00714BC2">
      <w:pPr>
        <w:pStyle w:val="a3"/>
        <w:ind w:leftChars="0" w:left="780" w:firstLineChars="1046" w:firstLine="2197"/>
        <w:jc w:val="left"/>
        <w:rPr>
          <w:rPrChange w:id="1666" w:author="作成者">
            <w:rPr/>
          </w:rPrChange>
        </w:rPr>
      </w:pPr>
      <w:r w:rsidRPr="00272D7E">
        <w:rPr>
          <w:rFonts w:hint="eastAsia"/>
          <w:rPrChange w:id="1667" w:author="作成者">
            <w:rPr>
              <w:rFonts w:hint="eastAsia"/>
            </w:rPr>
          </w:rPrChange>
        </w:rPr>
        <w:t>■</w:t>
      </w:r>
      <w:r w:rsidR="00714BC2" w:rsidRPr="00272D7E">
        <w:rPr>
          <w:rFonts w:hint="eastAsia"/>
          <w:rPrChange w:id="1668" w:author="作成者">
            <w:rPr>
              <w:rFonts w:hint="eastAsia"/>
            </w:rPr>
          </w:rPrChange>
        </w:rPr>
        <w:t>書式</w:t>
      </w:r>
      <w:r w:rsidR="00714BC2" w:rsidRPr="00272D7E">
        <w:rPr>
          <w:rPrChange w:id="1669" w:author="作成者">
            <w:rPr/>
          </w:rPrChange>
        </w:rPr>
        <w:t>1</w:t>
      </w:r>
      <w:r w:rsidR="00714BC2" w:rsidRPr="00272D7E">
        <w:rPr>
          <w:rFonts w:hint="eastAsia"/>
          <w:rPrChange w:id="1670" w:author="作成者">
            <w:rPr>
              <w:rFonts w:hint="eastAsia"/>
            </w:rPr>
          </w:rPrChange>
        </w:rPr>
        <w:t xml:space="preserve">　</w:t>
      </w:r>
      <w:ins w:id="1671" w:author="作成者">
        <w:r w:rsidR="00396178" w:rsidRPr="00272D7E">
          <w:rPr>
            <w:rFonts w:hint="eastAsia"/>
            <w:rPrChange w:id="1672" w:author="作成者">
              <w:rPr>
                <w:rFonts w:hint="eastAsia"/>
              </w:rPr>
            </w:rPrChange>
          </w:rPr>
          <w:t>■書式</w:t>
        </w:r>
        <w:r w:rsidR="00396178" w:rsidRPr="00272D7E">
          <w:rPr>
            <w:rPrChange w:id="1673" w:author="作成者">
              <w:rPr/>
            </w:rPrChange>
          </w:rPr>
          <w:t xml:space="preserve">8   </w:t>
        </w:r>
      </w:ins>
      <w:r w:rsidRPr="00272D7E">
        <w:rPr>
          <w:rFonts w:hint="eastAsia"/>
          <w:rPrChange w:id="1674" w:author="作成者">
            <w:rPr>
              <w:rFonts w:hint="eastAsia"/>
            </w:rPr>
          </w:rPrChange>
        </w:rPr>
        <w:t>■</w:t>
      </w:r>
      <w:r w:rsidR="00714BC2" w:rsidRPr="00272D7E">
        <w:rPr>
          <w:rFonts w:hint="eastAsia"/>
          <w:rPrChange w:id="1675" w:author="作成者">
            <w:rPr>
              <w:rFonts w:hint="eastAsia"/>
            </w:rPr>
          </w:rPrChange>
        </w:rPr>
        <w:t>書式</w:t>
      </w:r>
      <w:r w:rsidR="00714BC2" w:rsidRPr="00272D7E">
        <w:rPr>
          <w:rPrChange w:id="1676" w:author="作成者">
            <w:rPr/>
          </w:rPrChange>
        </w:rPr>
        <w:t>12</w:t>
      </w:r>
      <w:r w:rsidR="006A4F66" w:rsidRPr="00272D7E">
        <w:rPr>
          <w:rFonts w:hint="eastAsia"/>
          <w:rPrChange w:id="1677" w:author="作成者">
            <w:rPr>
              <w:rFonts w:hint="eastAsia"/>
            </w:rPr>
          </w:rPrChange>
        </w:rPr>
        <w:t xml:space="preserve">　</w:t>
      </w:r>
      <w:r w:rsidRPr="00272D7E">
        <w:rPr>
          <w:rFonts w:hint="eastAsia"/>
          <w:rPrChange w:id="1678" w:author="作成者">
            <w:rPr>
              <w:rFonts w:hint="eastAsia"/>
            </w:rPr>
          </w:rPrChange>
        </w:rPr>
        <w:t>■</w:t>
      </w:r>
      <w:r w:rsidR="006A4F66" w:rsidRPr="00272D7E">
        <w:rPr>
          <w:rFonts w:hint="eastAsia"/>
          <w:rPrChange w:id="1679" w:author="作成者">
            <w:rPr>
              <w:rFonts w:hint="eastAsia"/>
            </w:rPr>
          </w:rPrChange>
        </w:rPr>
        <w:t>書式</w:t>
      </w:r>
      <w:r w:rsidR="006A4F66" w:rsidRPr="00272D7E">
        <w:rPr>
          <w:rPrChange w:id="1680" w:author="作成者">
            <w:rPr/>
          </w:rPrChange>
        </w:rPr>
        <w:t>13</w:t>
      </w:r>
      <w:r w:rsidR="006A4F66" w:rsidRPr="00272D7E">
        <w:rPr>
          <w:rFonts w:hint="eastAsia"/>
          <w:rPrChange w:id="1681" w:author="作成者">
            <w:rPr>
              <w:rFonts w:hint="eastAsia"/>
            </w:rPr>
          </w:rPrChange>
        </w:rPr>
        <w:t xml:space="preserve">　</w:t>
      </w:r>
      <w:ins w:id="1682" w:author="作成者">
        <w:r w:rsidR="005F30F6" w:rsidRPr="00272D7E">
          <w:rPr>
            <w:rFonts w:hint="eastAsia"/>
            <w:rPrChange w:id="1683" w:author="作成者">
              <w:rPr>
                <w:rFonts w:hint="eastAsia"/>
              </w:rPr>
            </w:rPrChange>
          </w:rPr>
          <w:t>■</w:t>
        </w:r>
      </w:ins>
      <w:del w:id="1684" w:author="作成者">
        <w:r w:rsidR="006A4F66" w:rsidRPr="00272D7E" w:rsidDel="005F30F6">
          <w:rPr>
            <w:rFonts w:hint="eastAsia"/>
            <w:rPrChange w:id="1685" w:author="作成者">
              <w:rPr>
                <w:rFonts w:hint="eastAsia"/>
              </w:rPr>
            </w:rPrChange>
          </w:rPr>
          <w:delText>□</w:delText>
        </w:r>
      </w:del>
      <w:r w:rsidR="006A4F66" w:rsidRPr="00272D7E">
        <w:rPr>
          <w:rFonts w:hint="eastAsia"/>
          <w:rPrChange w:id="1686" w:author="作成者">
            <w:rPr>
              <w:rFonts w:hint="eastAsia"/>
            </w:rPr>
          </w:rPrChange>
        </w:rPr>
        <w:t>書式</w:t>
      </w:r>
      <w:r w:rsidR="006A4F66" w:rsidRPr="00272D7E">
        <w:rPr>
          <w:rPrChange w:id="1687" w:author="作成者">
            <w:rPr/>
          </w:rPrChange>
        </w:rPr>
        <w:t>14</w:t>
      </w:r>
      <w:r w:rsidR="006A4F66" w:rsidRPr="00272D7E">
        <w:rPr>
          <w:rFonts w:hint="eastAsia"/>
          <w:rPrChange w:id="1688" w:author="作成者">
            <w:rPr>
              <w:rFonts w:hint="eastAsia"/>
            </w:rPr>
          </w:rPrChange>
        </w:rPr>
        <w:t xml:space="preserve">　</w:t>
      </w:r>
      <w:ins w:id="1689" w:author="作成者">
        <w:r w:rsidR="005F30F6" w:rsidRPr="00272D7E">
          <w:rPr>
            <w:rFonts w:hint="eastAsia"/>
            <w:rPrChange w:id="1690" w:author="作成者">
              <w:rPr>
                <w:rFonts w:hint="eastAsia"/>
              </w:rPr>
            </w:rPrChange>
          </w:rPr>
          <w:t>■</w:t>
        </w:r>
      </w:ins>
      <w:del w:id="1691" w:author="作成者">
        <w:r w:rsidR="006A4F66" w:rsidRPr="00272D7E" w:rsidDel="005F30F6">
          <w:rPr>
            <w:rFonts w:hint="eastAsia"/>
            <w:rPrChange w:id="1692" w:author="作成者">
              <w:rPr>
                <w:rFonts w:hint="eastAsia"/>
              </w:rPr>
            </w:rPrChange>
          </w:rPr>
          <w:delText>□</w:delText>
        </w:r>
      </w:del>
      <w:r w:rsidR="006A4F66" w:rsidRPr="00272D7E">
        <w:rPr>
          <w:rFonts w:hint="eastAsia"/>
          <w:rPrChange w:id="1693" w:author="作成者">
            <w:rPr>
              <w:rFonts w:hint="eastAsia"/>
            </w:rPr>
          </w:rPrChange>
        </w:rPr>
        <w:t>書式</w:t>
      </w:r>
      <w:r w:rsidR="006A4F66" w:rsidRPr="00272D7E">
        <w:rPr>
          <w:rPrChange w:id="1694" w:author="作成者">
            <w:rPr/>
          </w:rPrChange>
        </w:rPr>
        <w:t>15</w:t>
      </w:r>
      <w:r w:rsidR="006A4F66" w:rsidRPr="00272D7E">
        <w:rPr>
          <w:rFonts w:hint="eastAsia"/>
          <w:rPrChange w:id="1695" w:author="作成者">
            <w:rPr>
              <w:rFonts w:hint="eastAsia"/>
            </w:rPr>
          </w:rPrChange>
        </w:rPr>
        <w:t xml:space="preserve">　</w:t>
      </w:r>
      <w:ins w:id="1696" w:author="作成者">
        <w:del w:id="1697" w:author="作成者">
          <w:r w:rsidR="005F30F6" w:rsidRPr="00272D7E" w:rsidDel="00396178">
            <w:rPr>
              <w:rFonts w:hint="eastAsia"/>
              <w:rPrChange w:id="1698" w:author="作成者">
                <w:rPr>
                  <w:rFonts w:hint="eastAsia"/>
                </w:rPr>
              </w:rPrChange>
            </w:rPr>
            <w:delText>■</w:delText>
          </w:r>
        </w:del>
      </w:ins>
      <w:del w:id="1699" w:author="作成者">
        <w:r w:rsidR="006A4F66" w:rsidRPr="00272D7E" w:rsidDel="00396178">
          <w:rPr>
            <w:rFonts w:hint="eastAsia"/>
            <w:rPrChange w:id="1700" w:author="作成者">
              <w:rPr>
                <w:rFonts w:hint="eastAsia"/>
              </w:rPr>
            </w:rPrChange>
          </w:rPr>
          <w:delText>□書式</w:delText>
        </w:r>
        <w:r w:rsidR="006A4F66" w:rsidRPr="00272D7E" w:rsidDel="00396178">
          <w:rPr>
            <w:rPrChange w:id="1701" w:author="作成者">
              <w:rPr/>
            </w:rPrChange>
          </w:rPr>
          <w:delText>19</w:delText>
        </w:r>
      </w:del>
    </w:p>
    <w:p w14:paraId="2C1FAAA2" w14:textId="6AC1EF03" w:rsidR="006A4F66" w:rsidRPr="00272D7E" w:rsidDel="00531589" w:rsidRDefault="00396178" w:rsidP="00531589">
      <w:pPr>
        <w:pStyle w:val="a3"/>
        <w:ind w:leftChars="0" w:left="780" w:firstLineChars="1046" w:firstLine="2197"/>
        <w:jc w:val="left"/>
        <w:rPr>
          <w:del w:id="1702" w:author="作成者"/>
          <w:rPrChange w:id="1703" w:author="作成者">
            <w:rPr>
              <w:del w:id="1704" w:author="作成者"/>
            </w:rPr>
          </w:rPrChange>
        </w:rPr>
      </w:pPr>
      <w:ins w:id="1705" w:author="作成者">
        <w:r w:rsidRPr="00272D7E">
          <w:rPr>
            <w:rFonts w:hint="eastAsia"/>
            <w:rPrChange w:id="1706" w:author="作成者">
              <w:rPr>
                <w:rFonts w:hint="eastAsia"/>
              </w:rPr>
            </w:rPrChange>
          </w:rPr>
          <w:t>■書式</w:t>
        </w:r>
        <w:r w:rsidRPr="00272D7E">
          <w:rPr>
            <w:rPrChange w:id="1707" w:author="作成者">
              <w:rPr/>
            </w:rPrChange>
          </w:rPr>
          <w:t xml:space="preserve">19 </w:t>
        </w:r>
        <w:r w:rsidR="005F30F6" w:rsidRPr="00272D7E">
          <w:rPr>
            <w:rFonts w:hint="eastAsia"/>
            <w:rPrChange w:id="1708" w:author="作成者">
              <w:rPr>
                <w:rFonts w:hint="eastAsia"/>
              </w:rPr>
            </w:rPrChange>
          </w:rPr>
          <w:t>■</w:t>
        </w:r>
      </w:ins>
      <w:del w:id="1709" w:author="作成者">
        <w:r w:rsidR="006A4F66" w:rsidRPr="00272D7E" w:rsidDel="005F30F6">
          <w:rPr>
            <w:rFonts w:hint="eastAsia"/>
            <w:rPrChange w:id="1710" w:author="作成者">
              <w:rPr>
                <w:rFonts w:hint="eastAsia"/>
              </w:rPr>
            </w:rPrChange>
          </w:rPr>
          <w:delText>□</w:delText>
        </w:r>
      </w:del>
      <w:r w:rsidR="006A4F66" w:rsidRPr="00272D7E">
        <w:rPr>
          <w:rFonts w:hint="eastAsia"/>
          <w:rPrChange w:id="1711" w:author="作成者">
            <w:rPr>
              <w:rFonts w:hint="eastAsia"/>
            </w:rPr>
          </w:rPrChange>
        </w:rPr>
        <w:t>書式</w:t>
      </w:r>
      <w:r w:rsidR="006A4F66" w:rsidRPr="00272D7E">
        <w:rPr>
          <w:rPrChange w:id="1712" w:author="作成者">
            <w:rPr/>
          </w:rPrChange>
        </w:rPr>
        <w:t>20</w:t>
      </w:r>
      <w:r w:rsidR="005C755F" w:rsidRPr="00272D7E">
        <w:rPr>
          <w:rFonts w:hint="eastAsia"/>
          <w:rPrChange w:id="1713" w:author="作成者">
            <w:rPr>
              <w:rFonts w:hint="eastAsia"/>
            </w:rPr>
          </w:rPrChange>
        </w:rPr>
        <w:t xml:space="preserve">　■詳細記載用書式</w:t>
      </w:r>
    </w:p>
    <w:p w14:paraId="2CFB3236" w14:textId="77777777" w:rsidR="00531589" w:rsidRPr="00272D7E" w:rsidRDefault="00531589" w:rsidP="00714BC2">
      <w:pPr>
        <w:pStyle w:val="a3"/>
        <w:ind w:leftChars="0" w:left="780" w:firstLineChars="1046" w:firstLine="2197"/>
        <w:jc w:val="left"/>
        <w:rPr>
          <w:ins w:id="1714" w:author="作成者"/>
          <w:rPrChange w:id="1715" w:author="作成者">
            <w:rPr>
              <w:ins w:id="1716" w:author="作成者"/>
            </w:rPr>
          </w:rPrChange>
        </w:rPr>
      </w:pPr>
    </w:p>
    <w:p w14:paraId="3347FF10" w14:textId="74A52D52" w:rsidR="00E36D47" w:rsidRPr="00272D7E" w:rsidDel="007864E8" w:rsidRDefault="00E36D47" w:rsidP="00994A46">
      <w:pPr>
        <w:pStyle w:val="a3"/>
        <w:ind w:leftChars="0" w:left="780" w:firstLineChars="1046" w:firstLine="2197"/>
        <w:jc w:val="left"/>
        <w:rPr>
          <w:del w:id="1717" w:author="作成者"/>
          <w:rPrChange w:id="1718" w:author="作成者">
            <w:rPr>
              <w:del w:id="1719" w:author="作成者"/>
            </w:rPr>
          </w:rPrChange>
        </w:rPr>
      </w:pPr>
    </w:p>
    <w:p w14:paraId="3284EEAF" w14:textId="30C57E1A" w:rsidR="007864E8" w:rsidRPr="00272D7E" w:rsidDel="00D73D4A" w:rsidRDefault="007864E8" w:rsidP="00D73D4A">
      <w:pPr>
        <w:pStyle w:val="a3"/>
        <w:ind w:leftChars="0" w:left="780"/>
        <w:jc w:val="left"/>
        <w:rPr>
          <w:ins w:id="1720" w:author="作成者"/>
          <w:del w:id="1721" w:author="作成者"/>
          <w:rPrChange w:id="1722" w:author="作成者">
            <w:rPr>
              <w:ins w:id="1723" w:author="作成者"/>
              <w:del w:id="1724" w:author="作成者"/>
            </w:rPr>
          </w:rPrChange>
        </w:rPr>
      </w:pPr>
    </w:p>
    <w:p w14:paraId="23836CB6" w14:textId="77777777" w:rsidR="007864E8" w:rsidRPr="00272D7E" w:rsidDel="00D73D4A" w:rsidRDefault="007864E8" w:rsidP="00D73D4A">
      <w:pPr>
        <w:pStyle w:val="a3"/>
        <w:ind w:leftChars="0" w:left="780"/>
        <w:jc w:val="left"/>
        <w:rPr>
          <w:ins w:id="1725" w:author="作成者"/>
          <w:del w:id="1726" w:author="作成者"/>
          <w:rPrChange w:id="1727" w:author="作成者">
            <w:rPr>
              <w:ins w:id="1728" w:author="作成者"/>
              <w:del w:id="1729" w:author="作成者"/>
            </w:rPr>
          </w:rPrChange>
        </w:rPr>
      </w:pPr>
    </w:p>
    <w:p w14:paraId="0E5D45C7" w14:textId="2B4AA41C" w:rsidR="00907E78" w:rsidRPr="00272D7E" w:rsidDel="00531589" w:rsidRDefault="00907E78">
      <w:pPr>
        <w:jc w:val="left"/>
        <w:rPr>
          <w:ins w:id="1730" w:author="作成者"/>
          <w:del w:id="1731" w:author="作成者"/>
          <w:rPrChange w:id="1732" w:author="作成者">
            <w:rPr>
              <w:ins w:id="1733" w:author="作成者"/>
              <w:del w:id="1734" w:author="作成者"/>
            </w:rPr>
          </w:rPrChange>
        </w:rPr>
        <w:pPrChange w:id="1735" w:author="作成者">
          <w:pPr>
            <w:pStyle w:val="a3"/>
            <w:ind w:leftChars="0" w:left="780"/>
            <w:jc w:val="left"/>
          </w:pPr>
        </w:pPrChange>
      </w:pPr>
    </w:p>
    <w:p w14:paraId="69867E37" w14:textId="67A4FF16" w:rsidR="00907E78" w:rsidRPr="00272D7E" w:rsidDel="00531589" w:rsidRDefault="00907E78">
      <w:pPr>
        <w:rPr>
          <w:ins w:id="1736" w:author="作成者"/>
          <w:del w:id="1737" w:author="作成者"/>
          <w:rPrChange w:id="1738" w:author="作成者">
            <w:rPr>
              <w:ins w:id="1739" w:author="作成者"/>
              <w:del w:id="1740" w:author="作成者"/>
            </w:rPr>
          </w:rPrChange>
        </w:rPr>
        <w:pPrChange w:id="1741" w:author="作成者">
          <w:pPr>
            <w:pStyle w:val="a3"/>
            <w:ind w:leftChars="0" w:left="780"/>
            <w:jc w:val="left"/>
          </w:pPr>
        </w:pPrChange>
      </w:pPr>
    </w:p>
    <w:p w14:paraId="3FDAD98A" w14:textId="77777777" w:rsidR="00907E78" w:rsidRPr="00272D7E" w:rsidRDefault="00907E78">
      <w:pPr>
        <w:rPr>
          <w:rPrChange w:id="1742" w:author="作成者">
            <w:rPr/>
          </w:rPrChange>
        </w:rPr>
        <w:pPrChange w:id="1743" w:author="作成者">
          <w:pPr>
            <w:pStyle w:val="a3"/>
            <w:ind w:leftChars="0" w:left="780"/>
            <w:jc w:val="left"/>
          </w:pPr>
        </w:pPrChange>
      </w:pPr>
    </w:p>
    <w:p w14:paraId="13F8811A" w14:textId="6BC20A48" w:rsidR="00714BC2" w:rsidRPr="00272D7E" w:rsidRDefault="007864E8">
      <w:pPr>
        <w:jc w:val="left"/>
        <w:rPr>
          <w:b/>
          <w:rPrChange w:id="1744" w:author="作成者">
            <w:rPr/>
          </w:rPrChange>
        </w:rPr>
        <w:pPrChange w:id="1745" w:author="作成者">
          <w:pPr>
            <w:pStyle w:val="a3"/>
            <w:numPr>
              <w:numId w:val="26"/>
            </w:numPr>
            <w:ind w:leftChars="0" w:left="720" w:hanging="720"/>
            <w:jc w:val="left"/>
          </w:pPr>
        </w:pPrChange>
      </w:pPr>
      <w:ins w:id="1746" w:author="作成者">
        <w:r w:rsidRPr="00272D7E">
          <w:rPr>
            <w:rFonts w:hint="eastAsia"/>
            <w:b/>
            <w:rPrChange w:id="1747" w:author="作成者">
              <w:rPr>
                <w:rFonts w:hint="eastAsia"/>
                <w:b/>
              </w:rPr>
            </w:rPrChange>
          </w:rPr>
          <w:t>（</w:t>
        </w:r>
      </w:ins>
      <w:r w:rsidR="005B4342" w:rsidRPr="00272D7E">
        <w:rPr>
          <w:b/>
          <w:rPrChange w:id="1748" w:author="作成者">
            <w:rPr>
              <w:b/>
            </w:rPr>
          </w:rPrChange>
        </w:rPr>
        <w:t>9</w:t>
      </w:r>
      <w:ins w:id="1749" w:author="作成者">
        <w:r w:rsidRPr="00272D7E">
          <w:rPr>
            <w:rFonts w:hint="eastAsia"/>
            <w:b/>
            <w:rPrChange w:id="1750" w:author="作成者">
              <w:rPr>
                <w:rFonts w:hint="eastAsia"/>
                <w:b/>
              </w:rPr>
            </w:rPrChange>
          </w:rPr>
          <w:t>）</w:t>
        </w:r>
      </w:ins>
      <w:r w:rsidR="00233BF9" w:rsidRPr="00272D7E">
        <w:rPr>
          <w:rFonts w:hint="eastAsia"/>
          <w:b/>
          <w:rPrChange w:id="1751" w:author="作成者">
            <w:rPr>
              <w:rFonts w:hint="eastAsia"/>
            </w:rPr>
          </w:rPrChange>
        </w:rPr>
        <w:t>安全性情報の取り扱い</w:t>
      </w:r>
      <w:del w:id="1752" w:author="作成者">
        <w:r w:rsidR="00233BF9" w:rsidRPr="00272D7E" w:rsidDel="00531589">
          <w:rPr>
            <w:rFonts w:hint="eastAsia"/>
            <w:b/>
            <w:rPrChange w:id="1753" w:author="作成者">
              <w:rPr>
                <w:rFonts w:hint="eastAsia"/>
              </w:rPr>
            </w:rPrChange>
          </w:rPr>
          <w:delText>について</w:delText>
        </w:r>
      </w:del>
    </w:p>
    <w:p w14:paraId="58C393BC" w14:textId="2B690076" w:rsidR="00233BF9" w:rsidRPr="00272D7E" w:rsidDel="00531589" w:rsidRDefault="001E185B" w:rsidP="00994A46">
      <w:pPr>
        <w:ind w:firstLineChars="100" w:firstLine="210"/>
        <w:jc w:val="left"/>
        <w:rPr>
          <w:del w:id="1754" w:author="作成者"/>
          <w:szCs w:val="21"/>
          <w:rPrChange w:id="1755" w:author="作成者">
            <w:rPr>
              <w:del w:id="1756" w:author="作成者"/>
              <w:szCs w:val="21"/>
            </w:rPr>
          </w:rPrChange>
        </w:rPr>
      </w:pPr>
      <w:commentRangeStart w:id="1757"/>
      <w:ins w:id="1758" w:author="作成者">
        <w:r w:rsidRPr="00272D7E">
          <w:rPr>
            <w:rFonts w:hint="eastAsia"/>
            <w:szCs w:val="21"/>
            <w:rPrChange w:id="1759" w:author="作成者">
              <w:rPr>
                <w:rFonts w:hint="eastAsia"/>
                <w:szCs w:val="21"/>
              </w:rPr>
            </w:rPrChange>
          </w:rPr>
          <w:t>治験</w:t>
        </w:r>
        <w:del w:id="1760" w:author="作成者">
          <w:r w:rsidR="00531589" w:rsidRPr="00272D7E" w:rsidDel="001E185B">
            <w:rPr>
              <w:rFonts w:hint="eastAsia"/>
              <w:szCs w:val="21"/>
              <w:rPrChange w:id="1761" w:author="作成者">
                <w:rPr>
                  <w:rFonts w:hint="eastAsia"/>
                  <w:highlight w:val="yellow"/>
                </w:rPr>
              </w:rPrChange>
            </w:rPr>
            <w:delText>治</w:delText>
          </w:r>
        </w:del>
      </w:ins>
      <w:commentRangeEnd w:id="1757"/>
      <w:r w:rsidRPr="00272D7E">
        <w:rPr>
          <w:rStyle w:val="ad"/>
          <w:rPrChange w:id="1762" w:author="作成者">
            <w:rPr>
              <w:rStyle w:val="ad"/>
            </w:rPr>
          </w:rPrChange>
        </w:rPr>
        <w:commentReference w:id="1757"/>
      </w:r>
      <w:ins w:id="1763" w:author="作成者">
        <w:r w:rsidR="00531589" w:rsidRPr="00272D7E">
          <w:rPr>
            <w:rFonts w:hint="eastAsia"/>
            <w:szCs w:val="21"/>
            <w:rPrChange w:id="1764" w:author="作成者">
              <w:rPr>
                <w:rFonts w:hint="eastAsia"/>
                <w:highlight w:val="yellow"/>
              </w:rPr>
            </w:rPrChange>
          </w:rPr>
          <w:t>依頼者による安全性情報に対する治験</w:t>
        </w:r>
        <w:r w:rsidR="00531589" w:rsidRPr="00272D7E">
          <w:rPr>
            <w:rFonts w:hint="eastAsia"/>
            <w:szCs w:val="21"/>
            <w:rPrChange w:id="1765" w:author="作成者">
              <w:rPr>
                <w:rFonts w:hint="eastAsia"/>
                <w:szCs w:val="21"/>
              </w:rPr>
            </w:rPrChange>
          </w:rPr>
          <w:t>責任医師見解は</w:t>
        </w:r>
        <w:del w:id="1766" w:author="作成者">
          <w:r w:rsidR="00531589" w:rsidRPr="00272D7E" w:rsidDel="00D73D4A">
            <w:rPr>
              <w:rFonts w:hint="eastAsia"/>
              <w:szCs w:val="21"/>
              <w:rPrChange w:id="1767" w:author="作成者">
                <w:rPr>
                  <w:rFonts w:hint="eastAsia"/>
                  <w:szCs w:val="21"/>
                </w:rPr>
              </w:rPrChange>
            </w:rPr>
            <w:delText>外部</w:delText>
          </w:r>
        </w:del>
        <w:r w:rsidR="00531589" w:rsidRPr="00272D7E">
          <w:rPr>
            <w:rFonts w:hint="eastAsia"/>
            <w:szCs w:val="21"/>
            <w:rPrChange w:id="1768" w:author="作成者">
              <w:rPr>
                <w:rFonts w:hint="eastAsia"/>
                <w:szCs w:val="21"/>
              </w:rPr>
            </w:rPrChange>
          </w:rPr>
          <w:t>メール</w:t>
        </w:r>
        <w:r w:rsidR="00D73D4A" w:rsidRPr="00272D7E">
          <w:rPr>
            <w:rFonts w:hint="eastAsia"/>
            <w:szCs w:val="21"/>
            <w:rPrChange w:id="1769" w:author="作成者">
              <w:rPr>
                <w:rFonts w:hint="eastAsia"/>
                <w:szCs w:val="21"/>
              </w:rPr>
            </w:rPrChange>
          </w:rPr>
          <w:t>等で</w:t>
        </w:r>
        <w:del w:id="1770" w:author="作成者">
          <w:r w:rsidR="00531589" w:rsidRPr="00272D7E" w:rsidDel="00D73D4A">
            <w:rPr>
              <w:rFonts w:hint="eastAsia"/>
              <w:szCs w:val="21"/>
              <w:rPrChange w:id="1771" w:author="作成者">
                <w:rPr>
                  <w:rFonts w:hint="eastAsia"/>
                  <w:szCs w:val="21"/>
                </w:rPr>
              </w:rPrChange>
            </w:rPr>
            <w:delText>にて</w:delText>
          </w:r>
        </w:del>
        <w:r w:rsidR="00531589" w:rsidRPr="00272D7E">
          <w:rPr>
            <w:rFonts w:hint="eastAsia"/>
            <w:szCs w:val="21"/>
            <w:rPrChange w:id="1772" w:author="作成者">
              <w:rPr>
                <w:rFonts w:hint="eastAsia"/>
                <w:szCs w:val="21"/>
              </w:rPr>
            </w:rPrChange>
          </w:rPr>
          <w:t>確認し、書式</w:t>
        </w:r>
        <w:r w:rsidR="00531589" w:rsidRPr="00272D7E">
          <w:rPr>
            <w:szCs w:val="21"/>
            <w:rPrChange w:id="1773" w:author="作成者">
              <w:rPr>
                <w:szCs w:val="21"/>
              </w:rPr>
            </w:rPrChange>
          </w:rPr>
          <w:t>16</w:t>
        </w:r>
        <w:r w:rsidR="00531589" w:rsidRPr="00272D7E">
          <w:rPr>
            <w:rFonts w:hint="eastAsia"/>
            <w:szCs w:val="21"/>
            <w:rPrChange w:id="1774" w:author="作成者">
              <w:rPr>
                <w:rFonts w:hint="eastAsia"/>
                <w:szCs w:val="21"/>
              </w:rPr>
            </w:rPrChange>
          </w:rPr>
          <w:t>の備考欄に治験責任医師見解を記載する。</w:t>
        </w:r>
        <w:del w:id="1775" w:author="作成者">
          <w:r w:rsidR="00396178" w:rsidRPr="00272D7E" w:rsidDel="00531589">
            <w:rPr>
              <w:rFonts w:hint="eastAsia"/>
              <w:rPrChange w:id="1776" w:author="作成者">
                <w:rPr>
                  <w:rFonts w:hint="eastAsia"/>
                </w:rPr>
              </w:rPrChange>
            </w:rPr>
            <w:delText>〇</w:delText>
          </w:r>
        </w:del>
      </w:ins>
      <w:del w:id="1777" w:author="作成者">
        <w:r w:rsidR="00233BF9" w:rsidRPr="00272D7E" w:rsidDel="00396178">
          <w:rPr>
            <w:rFonts w:hint="eastAsia"/>
            <w:rPrChange w:id="1778" w:author="作成者">
              <w:rPr>
                <w:rFonts w:hint="eastAsia"/>
              </w:rPr>
            </w:rPrChange>
          </w:rPr>
          <w:delText>書式</w:delText>
        </w:r>
        <w:r w:rsidR="00233BF9" w:rsidRPr="00272D7E" w:rsidDel="00396178">
          <w:rPr>
            <w:rPrChange w:id="1779" w:author="作成者">
              <w:rPr/>
            </w:rPrChange>
          </w:rPr>
          <w:delText>16</w:delText>
        </w:r>
        <w:r w:rsidR="00233BF9" w:rsidRPr="00272D7E" w:rsidDel="00396178">
          <w:rPr>
            <w:rFonts w:hint="eastAsia"/>
            <w:rPrChange w:id="1780" w:author="作成者">
              <w:rPr>
                <w:rFonts w:hint="eastAsia"/>
              </w:rPr>
            </w:rPrChange>
          </w:rPr>
          <w:delText>の</w:delText>
        </w:r>
        <w:commentRangeStart w:id="1781"/>
        <w:r w:rsidR="00233BF9" w:rsidRPr="00272D7E" w:rsidDel="00396178">
          <w:rPr>
            <w:rFonts w:hint="eastAsia"/>
            <w:rPrChange w:id="1782" w:author="作成者">
              <w:rPr>
                <w:rFonts w:hint="eastAsia"/>
              </w:rPr>
            </w:rPrChange>
          </w:rPr>
          <w:delText>取り扱い</w:delText>
        </w:r>
        <w:commentRangeEnd w:id="1781"/>
        <w:r w:rsidR="00CB2B35" w:rsidRPr="00272D7E" w:rsidDel="00396178">
          <w:rPr>
            <w:rStyle w:val="ad"/>
            <w:rPrChange w:id="1783" w:author="作成者">
              <w:rPr>
                <w:rStyle w:val="ad"/>
              </w:rPr>
            </w:rPrChange>
          </w:rPr>
          <w:commentReference w:id="1781"/>
        </w:r>
      </w:del>
    </w:p>
    <w:p w14:paraId="4DB50431" w14:textId="5BB69D76" w:rsidR="00531589" w:rsidRPr="00272D7E" w:rsidRDefault="00531589" w:rsidP="00994A46">
      <w:pPr>
        <w:ind w:firstLineChars="100" w:firstLine="210"/>
        <w:rPr>
          <w:ins w:id="1784" w:author="作成者"/>
          <w:szCs w:val="21"/>
          <w:rPrChange w:id="1785" w:author="作成者">
            <w:rPr>
              <w:ins w:id="1786" w:author="作成者"/>
              <w:szCs w:val="21"/>
            </w:rPr>
          </w:rPrChange>
        </w:rPr>
      </w:pPr>
    </w:p>
    <w:p w14:paraId="69CF9AA4" w14:textId="38C248DB" w:rsidR="00531589" w:rsidRPr="00272D7E" w:rsidRDefault="00531589">
      <w:pPr>
        <w:ind w:firstLineChars="100" w:firstLine="210"/>
        <w:jc w:val="left"/>
        <w:rPr>
          <w:ins w:id="1787" w:author="作成者"/>
          <w:rPrChange w:id="1788" w:author="作成者">
            <w:rPr>
              <w:ins w:id="1789" w:author="作成者"/>
            </w:rPr>
          </w:rPrChange>
        </w:rPr>
      </w:pPr>
      <w:ins w:id="1790" w:author="作成者">
        <w:r w:rsidRPr="00272D7E">
          <w:rPr>
            <w:rFonts w:hint="eastAsia"/>
            <w:rPrChange w:id="1791" w:author="作成者">
              <w:rPr>
                <w:rFonts w:hint="eastAsia"/>
              </w:rPr>
            </w:rPrChange>
          </w:rPr>
          <w:t>書式</w:t>
        </w:r>
        <w:r w:rsidRPr="00272D7E">
          <w:rPr>
            <w:rPrChange w:id="1792" w:author="作成者">
              <w:rPr/>
            </w:rPrChange>
          </w:rPr>
          <w:t>16</w:t>
        </w:r>
        <w:r w:rsidRPr="00272D7E">
          <w:rPr>
            <w:rFonts w:hint="eastAsia"/>
            <w:rPrChange w:id="1793" w:author="作成者">
              <w:rPr>
                <w:rFonts w:hint="eastAsia"/>
              </w:rPr>
            </w:rPrChange>
          </w:rPr>
          <w:t>は、直接、治験審査委員会に提出しないため、宛先の治験審査委員会は、</w:t>
        </w:r>
        <w:r w:rsidRPr="00272D7E">
          <w:rPr>
            <w:rFonts w:hint="eastAsia"/>
            <w:rPrChange w:id="1794" w:author="作成者">
              <w:rPr>
                <w:rFonts w:hint="eastAsia"/>
                <w:highlight w:val="yellow"/>
              </w:rPr>
            </w:rPrChange>
          </w:rPr>
          <w:t>該当しない</w:t>
        </w:r>
      </w:ins>
      <w:r w:rsidR="006D4103" w:rsidRPr="00272D7E">
        <w:rPr>
          <w:rFonts w:hint="eastAsia"/>
          <w:rPrChange w:id="1795" w:author="作成者">
            <w:rPr>
              <w:rFonts w:hint="eastAsia"/>
            </w:rPr>
          </w:rPrChange>
        </w:rPr>
        <w:t>旨</w:t>
      </w:r>
      <w:ins w:id="1796" w:author="作成者">
        <w:r w:rsidRPr="00272D7E">
          <w:rPr>
            <w:rFonts w:hint="eastAsia"/>
            <w:rPrChange w:id="1797" w:author="作成者">
              <w:rPr>
                <w:rFonts w:hint="eastAsia"/>
              </w:rPr>
            </w:rPrChange>
          </w:rPr>
          <w:t>入力する。</w:t>
        </w:r>
      </w:ins>
      <w:r w:rsidR="006D4103" w:rsidRPr="00272D7E">
        <w:rPr>
          <w:rPrChange w:id="1798" w:author="作成者">
            <w:rPr/>
          </w:rPrChange>
        </w:rPr>
        <w:t>(</w:t>
      </w:r>
      <w:r w:rsidR="00894E95" w:rsidRPr="00272D7E">
        <w:rPr>
          <w:rFonts w:hint="eastAsia"/>
          <w:rPrChange w:id="1799" w:author="作成者">
            <w:rPr>
              <w:rFonts w:hint="eastAsia"/>
            </w:rPr>
          </w:rPrChange>
        </w:rPr>
        <w:t>文言</w:t>
      </w:r>
      <w:r w:rsidR="006D4103" w:rsidRPr="00272D7E">
        <w:rPr>
          <w:rFonts w:hint="eastAsia"/>
          <w:rPrChange w:id="1800" w:author="作成者">
            <w:rPr>
              <w:rFonts w:hint="eastAsia"/>
            </w:rPr>
          </w:rPrChange>
        </w:rPr>
        <w:t>は問わない</w:t>
      </w:r>
      <w:r w:rsidR="006D4103" w:rsidRPr="00272D7E">
        <w:rPr>
          <w:rPrChange w:id="1801" w:author="作成者">
            <w:rPr/>
          </w:rPrChange>
        </w:rPr>
        <w:t>)</w:t>
      </w:r>
    </w:p>
    <w:p w14:paraId="5F97B5E1" w14:textId="79152CB8" w:rsidR="00233BF9" w:rsidRPr="00272D7E" w:rsidDel="00396178" w:rsidRDefault="00145218">
      <w:pPr>
        <w:ind w:firstLineChars="100" w:firstLine="210"/>
        <w:rPr>
          <w:del w:id="1802" w:author="作成者"/>
          <w:rPrChange w:id="1803" w:author="作成者">
            <w:rPr>
              <w:del w:id="1804" w:author="作成者"/>
            </w:rPr>
          </w:rPrChange>
        </w:rPr>
        <w:pPrChange w:id="1805" w:author="作成者">
          <w:pPr>
            <w:pStyle w:val="a3"/>
            <w:ind w:leftChars="337" w:left="991" w:hangingChars="135" w:hanging="283"/>
            <w:jc w:val="left"/>
          </w:pPr>
        </w:pPrChange>
      </w:pPr>
      <w:del w:id="1806" w:author="作成者">
        <w:r w:rsidRPr="00272D7E" w:rsidDel="00396178">
          <w:rPr>
            <w:rFonts w:hint="eastAsia"/>
            <w:rPrChange w:id="1807" w:author="作成者">
              <w:rPr>
                <w:rFonts w:hint="eastAsia"/>
              </w:rPr>
            </w:rPrChange>
          </w:rPr>
          <w:delText>〇</w:delText>
        </w:r>
        <w:r w:rsidR="00233BF9" w:rsidRPr="00272D7E" w:rsidDel="00396178">
          <w:rPr>
            <w:rFonts w:hint="eastAsia"/>
            <w:rPrChange w:id="1808" w:author="作成者">
              <w:rPr>
                <w:rFonts w:hint="eastAsia"/>
              </w:rPr>
            </w:rPrChange>
          </w:rPr>
          <w:delText>書式</w:delText>
        </w:r>
        <w:r w:rsidR="00233BF9" w:rsidRPr="00272D7E" w:rsidDel="00396178">
          <w:rPr>
            <w:rPrChange w:id="1809" w:author="作成者">
              <w:rPr/>
            </w:rPrChange>
          </w:rPr>
          <w:delText>16</w:delText>
        </w:r>
        <w:r w:rsidR="00233BF9" w:rsidRPr="00272D7E" w:rsidDel="00396178">
          <w:rPr>
            <w:rFonts w:hint="eastAsia"/>
            <w:rPrChange w:id="1810" w:author="作成者">
              <w:rPr>
                <w:rFonts w:hint="eastAsia"/>
              </w:rPr>
            </w:rPrChange>
          </w:rPr>
          <w:delText>は、</w:delText>
        </w:r>
        <w:r w:rsidR="00466E96" w:rsidRPr="00272D7E" w:rsidDel="00396178">
          <w:rPr>
            <w:rPrChange w:id="1811" w:author="作成者">
              <w:rPr/>
            </w:rPrChange>
          </w:rPr>
          <w:delText>Agatha</w:delText>
        </w:r>
        <w:r w:rsidR="00233BF9" w:rsidRPr="00272D7E" w:rsidDel="00396178">
          <w:rPr>
            <w:rFonts w:hint="eastAsia"/>
            <w:rPrChange w:id="1812" w:author="作成者">
              <w:rPr>
                <w:rFonts w:hint="eastAsia"/>
              </w:rPr>
            </w:rPrChange>
          </w:rPr>
          <w:delText>内で必ず作成し、該当する</w:delText>
        </w:r>
        <w:r w:rsidRPr="00272D7E" w:rsidDel="00396178">
          <w:rPr>
            <w:rFonts w:hint="eastAsia"/>
            <w:rPrChange w:id="1813" w:author="作成者">
              <w:rPr>
                <w:rFonts w:hint="eastAsia"/>
              </w:rPr>
            </w:rPrChange>
          </w:rPr>
          <w:delText>安全性情報</w:delText>
        </w:r>
        <w:r w:rsidR="00233BF9" w:rsidRPr="00272D7E" w:rsidDel="00396178">
          <w:rPr>
            <w:rFonts w:hint="eastAsia"/>
            <w:rPrChange w:id="1814" w:author="作成者">
              <w:rPr>
                <w:rFonts w:hint="eastAsia"/>
              </w:rPr>
            </w:rPrChange>
          </w:rPr>
          <w:delText>（ラインリスト等）を確実に紐づけすること。紐づけされていない資料については</w:delText>
        </w:r>
        <w:r w:rsidR="00233BF9" w:rsidRPr="00272D7E" w:rsidDel="00396178">
          <w:rPr>
            <w:rPrChange w:id="1815" w:author="作成者">
              <w:rPr/>
            </w:rPrChange>
          </w:rPr>
          <w:delText>IRB</w:delText>
        </w:r>
        <w:r w:rsidR="00233BF9" w:rsidRPr="00272D7E" w:rsidDel="00396178">
          <w:rPr>
            <w:rFonts w:hint="eastAsia"/>
            <w:rPrChange w:id="1816" w:author="作成者">
              <w:rPr>
                <w:rFonts w:hint="eastAsia"/>
              </w:rPr>
            </w:rPrChange>
          </w:rPr>
          <w:delText>審査を受けない。</w:delText>
        </w:r>
      </w:del>
    </w:p>
    <w:p w14:paraId="46E0FE0D" w14:textId="663263E5" w:rsidR="00145218" w:rsidRPr="00272D7E" w:rsidDel="00531589" w:rsidRDefault="00145218">
      <w:pPr>
        <w:ind w:firstLineChars="100" w:firstLine="210"/>
        <w:rPr>
          <w:del w:id="1817" w:author="作成者"/>
          <w:rPrChange w:id="1818" w:author="作成者">
            <w:rPr>
              <w:del w:id="1819" w:author="作成者"/>
            </w:rPr>
          </w:rPrChange>
        </w:rPr>
        <w:pPrChange w:id="1820" w:author="作成者">
          <w:pPr>
            <w:pStyle w:val="a3"/>
            <w:ind w:leftChars="337" w:left="991" w:hangingChars="135" w:hanging="283"/>
            <w:jc w:val="left"/>
          </w:pPr>
        </w:pPrChange>
      </w:pPr>
      <w:del w:id="1821" w:author="作成者">
        <w:r w:rsidRPr="00272D7E" w:rsidDel="00396178">
          <w:rPr>
            <w:rFonts w:hint="eastAsia"/>
            <w:rPrChange w:id="1822" w:author="作成者">
              <w:rPr>
                <w:rFonts w:hint="eastAsia"/>
              </w:rPr>
            </w:rPrChange>
          </w:rPr>
          <w:delText>〇</w:delText>
        </w:r>
      </w:del>
      <w:r w:rsidRPr="00272D7E">
        <w:rPr>
          <w:rFonts w:hint="eastAsia"/>
          <w:rPrChange w:id="1823" w:author="作成者">
            <w:rPr>
              <w:rFonts w:hint="eastAsia"/>
            </w:rPr>
          </w:rPrChange>
        </w:rPr>
        <w:t>安全性情報（ラインリスト等）は、</w:t>
      </w:r>
      <w:del w:id="1824" w:author="作成者">
        <w:r w:rsidR="00466E96" w:rsidRPr="00272D7E" w:rsidDel="00857A63">
          <w:rPr>
            <w:rPrChange w:id="1825" w:author="作成者">
              <w:rPr/>
            </w:rPrChange>
          </w:rPr>
          <w:delText>Agatha</w:delText>
        </w:r>
      </w:del>
      <w:ins w:id="1826" w:author="作成者">
        <w:r w:rsidR="00857A63" w:rsidRPr="00272D7E">
          <w:rPr>
            <w:rPrChange w:id="1827" w:author="作成者">
              <w:rPr/>
            </w:rPrChange>
          </w:rPr>
          <w:t>Agatha</w:t>
        </w:r>
        <w:r w:rsidR="00857A63" w:rsidRPr="00272D7E">
          <w:rPr>
            <w:rFonts w:hint="eastAsia"/>
            <w:rPrChange w:id="1828" w:author="作成者">
              <w:rPr>
                <w:rFonts w:hint="eastAsia"/>
              </w:rPr>
            </w:rPrChange>
          </w:rPr>
          <w:t>システム</w:t>
        </w:r>
      </w:ins>
      <w:r w:rsidRPr="00272D7E">
        <w:rPr>
          <w:rFonts w:hint="eastAsia"/>
          <w:rPrChange w:id="1829" w:author="作成者">
            <w:rPr>
              <w:rFonts w:hint="eastAsia"/>
            </w:rPr>
          </w:rPrChange>
        </w:rPr>
        <w:t>内の</w:t>
      </w:r>
      <w:r w:rsidR="003342AA" w:rsidRPr="00272D7E">
        <w:rPr>
          <w:rFonts w:hint="eastAsia"/>
          <w:rPrChange w:id="1830" w:author="作成者">
            <w:rPr>
              <w:rFonts w:hint="eastAsia"/>
            </w:rPr>
          </w:rPrChange>
        </w:rPr>
        <w:t>ワークスペース</w:t>
      </w:r>
      <w:del w:id="1831" w:author="作成者">
        <w:r w:rsidR="003342AA" w:rsidRPr="00272D7E" w:rsidDel="00774A0E">
          <w:rPr>
            <w:rFonts w:hint="eastAsia"/>
            <w:rPrChange w:id="1832" w:author="作成者">
              <w:rPr>
                <w:rFonts w:hint="eastAsia"/>
              </w:rPr>
            </w:rPrChange>
          </w:rPr>
          <w:delText>［］</w:delText>
        </w:r>
      </w:del>
      <w:r w:rsidRPr="00272D7E">
        <w:rPr>
          <w:rFonts w:hint="eastAsia"/>
          <w:rPrChange w:id="1833" w:author="作成者">
            <w:rPr>
              <w:rFonts w:hint="eastAsia"/>
            </w:rPr>
          </w:rPrChange>
        </w:rPr>
        <w:t>に保管すると同時に院長閲覧用として</w:t>
      </w:r>
      <w:r w:rsidRPr="00272D7E">
        <w:rPr>
          <w:rPrChange w:id="1834" w:author="作成者">
            <w:rPr/>
          </w:rPrChange>
        </w:rPr>
        <w:t>1</w:t>
      </w:r>
      <w:r w:rsidRPr="00272D7E">
        <w:rPr>
          <w:rFonts w:hint="eastAsia"/>
          <w:rPrChange w:id="1835" w:author="作成者">
            <w:rPr>
              <w:rFonts w:hint="eastAsia"/>
            </w:rPr>
          </w:rPrChange>
        </w:rPr>
        <w:t>部、施設へ郵送する。この資料は、責任医師ファイルへの保管分ではない。</w:t>
      </w:r>
    </w:p>
    <w:p w14:paraId="737E615A" w14:textId="644BB305" w:rsidR="006279EB" w:rsidRPr="00272D7E" w:rsidRDefault="006279EB">
      <w:pPr>
        <w:ind w:firstLineChars="100" w:firstLine="210"/>
        <w:rPr>
          <w:rPrChange w:id="1836" w:author="作成者">
            <w:rPr/>
          </w:rPrChange>
        </w:rPr>
        <w:pPrChange w:id="1837" w:author="作成者">
          <w:pPr>
            <w:pStyle w:val="a3"/>
            <w:ind w:leftChars="337" w:left="991" w:hangingChars="135" w:hanging="283"/>
            <w:jc w:val="left"/>
          </w:pPr>
        </w:pPrChange>
      </w:pPr>
    </w:p>
    <w:p w14:paraId="471FA23B" w14:textId="1E8318E9" w:rsidR="006279EB" w:rsidRPr="00272D7E" w:rsidDel="00531589" w:rsidRDefault="006279EB">
      <w:pPr>
        <w:pStyle w:val="a3"/>
        <w:ind w:leftChars="337" w:left="991" w:hangingChars="135" w:hanging="283"/>
        <w:jc w:val="left"/>
        <w:rPr>
          <w:del w:id="1838" w:author="作成者"/>
          <w:rPrChange w:id="1839" w:author="作成者">
            <w:rPr>
              <w:del w:id="1840" w:author="作成者"/>
            </w:rPr>
          </w:rPrChange>
        </w:rPr>
      </w:pPr>
      <w:del w:id="1841" w:author="作成者">
        <w:r w:rsidRPr="00272D7E" w:rsidDel="00531589">
          <w:rPr>
            <w:rFonts w:hint="eastAsia"/>
            <w:rPrChange w:id="1842" w:author="作成者">
              <w:rPr>
                <w:rFonts w:hint="eastAsia"/>
              </w:rPr>
            </w:rPrChange>
          </w:rPr>
          <w:delText>〇書式</w:delText>
        </w:r>
        <w:r w:rsidRPr="00272D7E" w:rsidDel="00531589">
          <w:rPr>
            <w:rPrChange w:id="1843" w:author="作成者">
              <w:rPr/>
            </w:rPrChange>
          </w:rPr>
          <w:delText>16</w:delText>
        </w:r>
        <w:r w:rsidRPr="00272D7E" w:rsidDel="00531589">
          <w:rPr>
            <w:rFonts w:hint="eastAsia"/>
            <w:rPrChange w:id="1844" w:author="作成者">
              <w:rPr>
                <w:rFonts w:hint="eastAsia"/>
              </w:rPr>
            </w:rPrChange>
          </w:rPr>
          <w:delText>は、直接、治験審査委員会に提出しないため、宛先の治験審査委員会は、“該当</w:delText>
        </w:r>
      </w:del>
      <w:ins w:id="1845" w:author="作成者">
        <w:del w:id="1846" w:author="作成者">
          <w:r w:rsidR="00830F11" w:rsidRPr="00272D7E" w:rsidDel="00531589">
            <w:rPr>
              <w:rFonts w:hint="eastAsia"/>
              <w:rPrChange w:id="1847" w:author="作成者">
                <w:rPr>
                  <w:rFonts w:hint="eastAsia"/>
                  <w:highlight w:val="yellow"/>
                </w:rPr>
              </w:rPrChange>
            </w:rPr>
            <w:delText>しない</w:delText>
          </w:r>
          <w:r w:rsidR="001D260B" w:rsidRPr="00272D7E" w:rsidDel="00531589">
            <w:rPr>
              <w:rFonts w:hint="eastAsia"/>
              <w:rPrChange w:id="1848" w:author="作成者">
                <w:rPr>
                  <w:rFonts w:hint="eastAsia"/>
                  <w:highlight w:val="yellow"/>
                </w:rPr>
              </w:rPrChange>
            </w:rPr>
            <w:delText>せず</w:delText>
          </w:r>
        </w:del>
      </w:ins>
      <w:del w:id="1849" w:author="作成者">
        <w:r w:rsidRPr="00272D7E" w:rsidDel="00531589">
          <w:rPr>
            <w:rFonts w:hint="eastAsia"/>
            <w:rPrChange w:id="1850" w:author="作成者">
              <w:rPr>
                <w:rFonts w:hint="eastAsia"/>
              </w:rPr>
            </w:rPrChange>
          </w:rPr>
          <w:delText>しない”と入力する。</w:delText>
        </w:r>
      </w:del>
    </w:p>
    <w:p w14:paraId="4FDA842E" w14:textId="265F5D77" w:rsidR="00145218" w:rsidRPr="00272D7E" w:rsidDel="00531589" w:rsidRDefault="00145218">
      <w:pPr>
        <w:pStyle w:val="a3"/>
        <w:ind w:leftChars="337" w:left="991" w:hangingChars="135" w:hanging="283"/>
        <w:jc w:val="left"/>
        <w:rPr>
          <w:del w:id="1851" w:author="作成者"/>
          <w:rPrChange w:id="1852" w:author="作成者">
            <w:rPr>
              <w:del w:id="1853" w:author="作成者"/>
            </w:rPr>
          </w:rPrChange>
        </w:rPr>
      </w:pPr>
    </w:p>
    <w:p w14:paraId="74564A27" w14:textId="4415D614" w:rsidR="00145218" w:rsidRPr="00272D7E" w:rsidDel="00531589" w:rsidRDefault="0047095C">
      <w:pPr>
        <w:pStyle w:val="a3"/>
        <w:ind w:leftChars="337" w:left="991" w:hangingChars="135" w:hanging="283"/>
        <w:jc w:val="left"/>
        <w:rPr>
          <w:del w:id="1854" w:author="作成者"/>
          <w:szCs w:val="21"/>
          <w:rPrChange w:id="1855" w:author="作成者">
            <w:rPr>
              <w:del w:id="1856" w:author="作成者"/>
              <w:szCs w:val="21"/>
            </w:rPr>
          </w:rPrChange>
        </w:rPr>
        <w:pPrChange w:id="1857" w:author="作成者">
          <w:pPr>
            <w:pStyle w:val="a3"/>
            <w:ind w:leftChars="-1" w:left="-2" w:firstLineChars="337" w:firstLine="708"/>
            <w:jc w:val="left"/>
          </w:pPr>
        </w:pPrChange>
      </w:pPr>
      <w:del w:id="1858" w:author="作成者">
        <w:r w:rsidRPr="00272D7E" w:rsidDel="00531589">
          <w:rPr>
            <w:rFonts w:hint="eastAsia"/>
            <w:szCs w:val="21"/>
            <w:rPrChange w:id="1859" w:author="作成者">
              <w:rPr>
                <w:rFonts w:hint="eastAsia"/>
                <w:szCs w:val="21"/>
              </w:rPr>
            </w:rPrChange>
          </w:rPr>
          <w:delText>〇</w:delText>
        </w:r>
        <w:r w:rsidR="00145218" w:rsidRPr="00272D7E" w:rsidDel="00531589">
          <w:rPr>
            <w:rFonts w:hint="eastAsia"/>
            <w:szCs w:val="21"/>
            <w:rPrChange w:id="1860" w:author="作成者">
              <w:rPr>
                <w:rFonts w:hint="eastAsia"/>
                <w:szCs w:val="21"/>
              </w:rPr>
            </w:rPrChange>
          </w:rPr>
          <w:delText>治験依頼者による安全性情報・依頼者見解のメール送信：■利用しない</w:delText>
        </w:r>
      </w:del>
    </w:p>
    <w:p w14:paraId="77F9FCD5" w14:textId="2B3F55AE" w:rsidR="0047095C" w:rsidRPr="00272D7E" w:rsidDel="00531589" w:rsidRDefault="0047095C">
      <w:pPr>
        <w:pStyle w:val="a3"/>
        <w:ind w:leftChars="337" w:left="708"/>
        <w:jc w:val="left"/>
        <w:rPr>
          <w:del w:id="1861" w:author="作成者"/>
          <w:rPrChange w:id="1862" w:author="作成者">
            <w:rPr>
              <w:del w:id="1863" w:author="作成者"/>
            </w:rPr>
          </w:rPrChange>
        </w:rPr>
        <w:pPrChange w:id="1864" w:author="作成者">
          <w:pPr>
            <w:pStyle w:val="a3"/>
            <w:ind w:leftChars="-1" w:left="-2" w:firstLineChars="946" w:firstLine="1987"/>
            <w:jc w:val="left"/>
          </w:pPr>
        </w:pPrChange>
      </w:pPr>
      <w:del w:id="1865" w:author="作成者">
        <w:r w:rsidRPr="00272D7E" w:rsidDel="00531589">
          <w:rPr>
            <w:rFonts w:hint="eastAsia"/>
            <w:rPrChange w:id="1866" w:author="作成者">
              <w:rPr>
                <w:rFonts w:hint="eastAsia"/>
              </w:rPr>
            </w:rPrChange>
          </w:rPr>
          <w:delText>安全性情報を送付するすべての医療機関に関連付けしていない場合は、該当しない。</w:delText>
        </w:r>
      </w:del>
    </w:p>
    <w:p w14:paraId="6B4641B5" w14:textId="37C6BCBE" w:rsidR="0047095C" w:rsidRPr="00272D7E" w:rsidDel="00531589" w:rsidRDefault="0047095C">
      <w:pPr>
        <w:jc w:val="left"/>
        <w:rPr>
          <w:del w:id="1867" w:author="作成者"/>
          <w:szCs w:val="21"/>
          <w:rPrChange w:id="1868" w:author="作成者">
            <w:rPr>
              <w:del w:id="1869" w:author="作成者"/>
              <w:szCs w:val="21"/>
            </w:rPr>
          </w:rPrChange>
        </w:rPr>
      </w:pPr>
    </w:p>
    <w:p w14:paraId="2D67BE1E" w14:textId="16D807D7" w:rsidR="00145218" w:rsidRPr="00272D7E" w:rsidDel="00531589" w:rsidRDefault="0047095C">
      <w:pPr>
        <w:jc w:val="left"/>
        <w:rPr>
          <w:del w:id="1870" w:author="作成者"/>
          <w:szCs w:val="21"/>
          <w:rPrChange w:id="1871" w:author="作成者">
            <w:rPr>
              <w:del w:id="1872" w:author="作成者"/>
              <w:szCs w:val="21"/>
            </w:rPr>
          </w:rPrChange>
        </w:rPr>
        <w:pPrChange w:id="1873" w:author="作成者">
          <w:pPr>
            <w:ind w:firstLineChars="337" w:firstLine="708"/>
            <w:jc w:val="left"/>
          </w:pPr>
        </w:pPrChange>
      </w:pPr>
      <w:del w:id="1874" w:author="作成者">
        <w:r w:rsidRPr="00272D7E" w:rsidDel="00531589">
          <w:rPr>
            <w:rFonts w:hint="eastAsia"/>
            <w:szCs w:val="21"/>
            <w:rPrChange w:id="1875" w:author="作成者">
              <w:rPr>
                <w:rFonts w:hint="eastAsia"/>
                <w:szCs w:val="21"/>
              </w:rPr>
            </w:rPrChange>
          </w:rPr>
          <w:delText>〇</w:delText>
        </w:r>
      </w:del>
      <w:ins w:id="1876" w:author="作成者">
        <w:del w:id="1877" w:author="作成者">
          <w:r w:rsidR="001D260B" w:rsidRPr="00272D7E" w:rsidDel="00531589">
            <w:rPr>
              <w:rFonts w:hint="eastAsia"/>
              <w:szCs w:val="21"/>
              <w:rPrChange w:id="1878" w:author="作成者">
                <w:rPr>
                  <w:rFonts w:hint="eastAsia"/>
                  <w:szCs w:val="21"/>
                  <w:highlight w:val="yellow"/>
                </w:rPr>
              </w:rPrChange>
            </w:rPr>
            <w:delText>治験依頼者による安全性情報に対する治験</w:delText>
          </w:r>
        </w:del>
      </w:ins>
      <w:del w:id="1879" w:author="作成者">
        <w:r w:rsidR="00145218" w:rsidRPr="00272D7E" w:rsidDel="00531589">
          <w:rPr>
            <w:rFonts w:hint="eastAsia"/>
            <w:szCs w:val="21"/>
            <w:rPrChange w:id="1880" w:author="作成者">
              <w:rPr>
                <w:rFonts w:hint="eastAsia"/>
                <w:szCs w:val="21"/>
              </w:rPr>
            </w:rPrChange>
          </w:rPr>
          <w:delText>治験責任医師による責任医師見解</w:delText>
        </w:r>
      </w:del>
      <w:ins w:id="1881" w:author="作成者">
        <w:del w:id="1882" w:author="作成者">
          <w:r w:rsidR="001D260B" w:rsidRPr="00272D7E" w:rsidDel="00531589">
            <w:rPr>
              <w:rFonts w:hint="eastAsia"/>
              <w:szCs w:val="21"/>
              <w:rPrChange w:id="1883" w:author="作成者">
                <w:rPr>
                  <w:rFonts w:hint="eastAsia"/>
                  <w:szCs w:val="21"/>
                </w:rPr>
              </w:rPrChange>
            </w:rPr>
            <w:delText>は外部メールにて実施する。</w:delText>
          </w:r>
        </w:del>
      </w:ins>
      <w:del w:id="1884" w:author="作成者">
        <w:r w:rsidR="00145218" w:rsidRPr="00272D7E" w:rsidDel="00531589">
          <w:rPr>
            <w:rFonts w:hint="eastAsia"/>
            <w:szCs w:val="21"/>
            <w:rPrChange w:id="1885" w:author="作成者">
              <w:rPr>
                <w:rFonts w:hint="eastAsia"/>
                <w:szCs w:val="21"/>
              </w:rPr>
            </w:rPrChange>
          </w:rPr>
          <w:delText>：□利用する　■利用しない</w:delText>
        </w:r>
        <w:r w:rsidRPr="00272D7E" w:rsidDel="00531589">
          <w:rPr>
            <w:rFonts w:hint="eastAsia"/>
            <w:szCs w:val="21"/>
            <w:rPrChange w:id="1886" w:author="作成者">
              <w:rPr>
                <w:rFonts w:hint="eastAsia"/>
                <w:szCs w:val="21"/>
              </w:rPr>
            </w:rPrChange>
          </w:rPr>
          <w:delText>（回答不要にチェック）</w:delText>
        </w:r>
      </w:del>
    </w:p>
    <w:p w14:paraId="7FF559CA" w14:textId="170BCB84" w:rsidR="00145218" w:rsidRPr="00272D7E" w:rsidDel="001D260B" w:rsidRDefault="0047095C">
      <w:pPr>
        <w:jc w:val="left"/>
        <w:rPr>
          <w:del w:id="1887" w:author="作成者"/>
          <w:szCs w:val="21"/>
          <w:rPrChange w:id="1888" w:author="作成者">
            <w:rPr>
              <w:del w:id="1889" w:author="作成者"/>
              <w:szCs w:val="21"/>
            </w:rPr>
          </w:rPrChange>
        </w:rPr>
        <w:pPrChange w:id="1890" w:author="作成者">
          <w:pPr>
            <w:ind w:firstLineChars="945" w:firstLine="1701"/>
            <w:jc w:val="left"/>
          </w:pPr>
        </w:pPrChange>
      </w:pPr>
      <w:del w:id="1891" w:author="作成者">
        <w:r w:rsidRPr="00272D7E" w:rsidDel="001D260B">
          <w:rPr>
            <w:rFonts w:hint="eastAsia"/>
            <w:sz w:val="18"/>
            <w:szCs w:val="18"/>
            <w:rPrChange w:id="1892" w:author="作成者">
              <w:rPr>
                <w:rFonts w:hint="eastAsia"/>
                <w:sz w:val="18"/>
                <w:szCs w:val="18"/>
              </w:rPr>
            </w:rPrChange>
          </w:rPr>
          <w:delText>安全性情報を送付するすべての医療機関に関連付けしていない場合は、該当しない。</w:delText>
        </w:r>
      </w:del>
    </w:p>
    <w:p w14:paraId="72618009" w14:textId="3A8B4C00" w:rsidR="0047095C" w:rsidRPr="00272D7E" w:rsidDel="001D260B" w:rsidRDefault="0047095C">
      <w:pPr>
        <w:jc w:val="left"/>
        <w:rPr>
          <w:del w:id="1893" w:author="作成者"/>
          <w:szCs w:val="21"/>
          <w:rPrChange w:id="1894" w:author="作成者">
            <w:rPr>
              <w:del w:id="1895" w:author="作成者"/>
              <w:szCs w:val="21"/>
            </w:rPr>
          </w:rPrChange>
        </w:rPr>
        <w:pPrChange w:id="1896" w:author="作成者">
          <w:pPr>
            <w:ind w:firstLineChars="337" w:firstLine="708"/>
            <w:jc w:val="left"/>
          </w:pPr>
        </w:pPrChange>
      </w:pPr>
    </w:p>
    <w:p w14:paraId="66492B7C" w14:textId="4063D055" w:rsidR="00145218" w:rsidRPr="00272D7E" w:rsidDel="001D260B" w:rsidRDefault="0047095C">
      <w:pPr>
        <w:jc w:val="left"/>
        <w:rPr>
          <w:del w:id="1897" w:author="作成者"/>
          <w:szCs w:val="21"/>
          <w:rPrChange w:id="1898" w:author="作成者">
            <w:rPr>
              <w:del w:id="1899" w:author="作成者"/>
              <w:szCs w:val="21"/>
            </w:rPr>
          </w:rPrChange>
        </w:rPr>
        <w:pPrChange w:id="1900" w:author="作成者">
          <w:pPr>
            <w:ind w:firstLineChars="337" w:firstLine="708"/>
            <w:jc w:val="left"/>
          </w:pPr>
        </w:pPrChange>
      </w:pPr>
      <w:del w:id="1901" w:author="作成者">
        <w:r w:rsidRPr="00272D7E" w:rsidDel="001D260B">
          <w:rPr>
            <w:rFonts w:hint="eastAsia"/>
            <w:szCs w:val="21"/>
            <w:rPrChange w:id="1902" w:author="作成者">
              <w:rPr>
                <w:rFonts w:hint="eastAsia"/>
                <w:szCs w:val="21"/>
              </w:rPr>
            </w:rPrChange>
          </w:rPr>
          <w:delText>〇</w:delText>
        </w:r>
        <w:r w:rsidR="00145218" w:rsidRPr="00272D7E" w:rsidDel="001D260B">
          <w:rPr>
            <w:rFonts w:hint="eastAsia"/>
            <w:szCs w:val="21"/>
            <w:rPrChange w:id="1903" w:author="作成者">
              <w:rPr>
                <w:rFonts w:hint="eastAsia"/>
                <w:szCs w:val="21"/>
              </w:rPr>
            </w:rPrChange>
          </w:rPr>
          <w:delText>治験依頼者による書式</w:delText>
        </w:r>
        <w:r w:rsidR="00145218" w:rsidRPr="00272D7E" w:rsidDel="001D260B">
          <w:rPr>
            <w:szCs w:val="21"/>
            <w:rPrChange w:id="1904" w:author="作成者">
              <w:rPr>
                <w:szCs w:val="21"/>
              </w:rPr>
            </w:rPrChange>
          </w:rPr>
          <w:delText>16</w:delText>
        </w:r>
        <w:r w:rsidR="00145218" w:rsidRPr="00272D7E" w:rsidDel="001D260B">
          <w:rPr>
            <w:rFonts w:hint="eastAsia"/>
            <w:szCs w:val="21"/>
            <w:rPrChange w:id="1905" w:author="作成者">
              <w:rPr>
                <w:rFonts w:hint="eastAsia"/>
                <w:szCs w:val="21"/>
              </w:rPr>
            </w:rPrChange>
          </w:rPr>
          <w:delText>のメール送信：</w:delText>
        </w:r>
        <w:r w:rsidRPr="00272D7E" w:rsidDel="001D260B">
          <w:rPr>
            <w:rFonts w:hint="eastAsia"/>
            <w:szCs w:val="21"/>
            <w:rPrChange w:id="1906" w:author="作成者">
              <w:rPr>
                <w:rFonts w:hint="eastAsia"/>
                <w:szCs w:val="21"/>
              </w:rPr>
            </w:rPrChange>
          </w:rPr>
          <w:delText>□</w:delText>
        </w:r>
        <w:r w:rsidR="00145218" w:rsidRPr="00272D7E" w:rsidDel="001D260B">
          <w:rPr>
            <w:rFonts w:hint="eastAsia"/>
            <w:szCs w:val="21"/>
            <w:rPrChange w:id="1907" w:author="作成者">
              <w:rPr>
                <w:rFonts w:hint="eastAsia"/>
                <w:szCs w:val="21"/>
              </w:rPr>
            </w:rPrChange>
          </w:rPr>
          <w:delText xml:space="preserve">利用する　</w:delText>
        </w:r>
        <w:r w:rsidRPr="00272D7E" w:rsidDel="001D260B">
          <w:rPr>
            <w:rFonts w:hint="eastAsia"/>
            <w:szCs w:val="21"/>
            <w:rPrChange w:id="1908" w:author="作成者">
              <w:rPr>
                <w:rFonts w:hint="eastAsia"/>
                <w:szCs w:val="21"/>
              </w:rPr>
            </w:rPrChange>
          </w:rPr>
          <w:delText>■</w:delText>
        </w:r>
        <w:r w:rsidR="00145218" w:rsidRPr="00272D7E" w:rsidDel="001D260B">
          <w:rPr>
            <w:rFonts w:hint="eastAsia"/>
            <w:szCs w:val="21"/>
            <w:rPrChange w:id="1909" w:author="作成者">
              <w:rPr>
                <w:rFonts w:hint="eastAsia"/>
                <w:szCs w:val="21"/>
              </w:rPr>
            </w:rPrChange>
          </w:rPr>
          <w:delText>利用しない</w:delText>
        </w:r>
      </w:del>
    </w:p>
    <w:p w14:paraId="2F5F636E" w14:textId="503C26CB" w:rsidR="00145218" w:rsidRPr="00272D7E" w:rsidDel="00531589" w:rsidRDefault="0047095C">
      <w:pPr>
        <w:jc w:val="left"/>
        <w:rPr>
          <w:del w:id="1910" w:author="作成者"/>
          <w:sz w:val="18"/>
          <w:szCs w:val="18"/>
          <w:rPrChange w:id="1911" w:author="作成者">
            <w:rPr>
              <w:del w:id="1912" w:author="作成者"/>
              <w:sz w:val="18"/>
              <w:szCs w:val="18"/>
            </w:rPr>
          </w:rPrChange>
        </w:rPr>
        <w:pPrChange w:id="1913" w:author="作成者">
          <w:pPr>
            <w:pStyle w:val="a3"/>
            <w:ind w:leftChars="437" w:left="918" w:firstLineChars="400" w:firstLine="720"/>
            <w:jc w:val="left"/>
          </w:pPr>
        </w:pPrChange>
      </w:pPr>
      <w:del w:id="1914" w:author="作成者">
        <w:r w:rsidRPr="00272D7E" w:rsidDel="001D260B">
          <w:rPr>
            <w:rFonts w:hint="eastAsia"/>
            <w:sz w:val="18"/>
            <w:szCs w:val="18"/>
            <w:rPrChange w:id="1915" w:author="作成者">
              <w:rPr>
                <w:rFonts w:hint="eastAsia"/>
                <w:sz w:val="18"/>
                <w:szCs w:val="18"/>
              </w:rPr>
            </w:rPrChange>
          </w:rPr>
          <w:delText>安全性情報を送付するすべての医療機関に関連付けしていない場合は、該当しない。</w:delText>
        </w:r>
      </w:del>
    </w:p>
    <w:p w14:paraId="063CC849" w14:textId="77777777" w:rsidR="00145218" w:rsidRPr="00272D7E" w:rsidRDefault="00145218">
      <w:pPr>
        <w:jc w:val="left"/>
        <w:rPr>
          <w:rPrChange w:id="1916" w:author="作成者">
            <w:rPr/>
          </w:rPrChange>
        </w:rPr>
        <w:pPrChange w:id="1917" w:author="作成者">
          <w:pPr>
            <w:pStyle w:val="a3"/>
            <w:ind w:leftChars="337" w:left="991" w:hangingChars="135" w:hanging="283"/>
            <w:jc w:val="left"/>
          </w:pPr>
        </w:pPrChange>
      </w:pPr>
    </w:p>
    <w:p w14:paraId="190301B0" w14:textId="09D844EB" w:rsidR="0093074F" w:rsidRPr="00272D7E" w:rsidRDefault="007864E8">
      <w:pPr>
        <w:jc w:val="left"/>
        <w:rPr>
          <w:b/>
          <w:rPrChange w:id="1918" w:author="作成者">
            <w:rPr/>
          </w:rPrChange>
        </w:rPr>
        <w:pPrChange w:id="1919" w:author="作成者">
          <w:pPr>
            <w:pStyle w:val="a3"/>
            <w:numPr>
              <w:numId w:val="26"/>
            </w:numPr>
            <w:ind w:leftChars="0" w:left="720" w:hanging="720"/>
            <w:jc w:val="left"/>
          </w:pPr>
        </w:pPrChange>
      </w:pPr>
      <w:ins w:id="1920" w:author="作成者">
        <w:r w:rsidRPr="00272D7E">
          <w:rPr>
            <w:rFonts w:hint="eastAsia"/>
            <w:b/>
            <w:rPrChange w:id="1921" w:author="作成者">
              <w:rPr>
                <w:rFonts w:hint="eastAsia"/>
                <w:b/>
              </w:rPr>
            </w:rPrChange>
          </w:rPr>
          <w:t>（</w:t>
        </w:r>
      </w:ins>
      <w:r w:rsidR="005B4342" w:rsidRPr="00272D7E">
        <w:rPr>
          <w:b/>
          <w:rPrChange w:id="1922" w:author="作成者">
            <w:rPr>
              <w:b/>
            </w:rPr>
          </w:rPrChange>
        </w:rPr>
        <w:t>10</w:t>
      </w:r>
      <w:ins w:id="1923" w:author="作成者">
        <w:r w:rsidRPr="00272D7E">
          <w:rPr>
            <w:rFonts w:hint="eastAsia"/>
            <w:b/>
            <w:rPrChange w:id="1924" w:author="作成者">
              <w:rPr>
                <w:rFonts w:hint="eastAsia"/>
                <w:b/>
              </w:rPr>
            </w:rPrChange>
          </w:rPr>
          <w:t>）</w:t>
        </w:r>
        <w:r w:rsidR="00303704" w:rsidRPr="00272D7E">
          <w:rPr>
            <w:rFonts w:hint="eastAsia"/>
            <w:b/>
            <w:rPrChange w:id="1925" w:author="作成者">
              <w:rPr>
                <w:rFonts w:hint="eastAsia"/>
              </w:rPr>
            </w:rPrChange>
          </w:rPr>
          <w:t>保管のみ</w:t>
        </w:r>
      </w:ins>
      <w:commentRangeStart w:id="1926"/>
      <w:del w:id="1927" w:author="作成者">
        <w:r w:rsidR="00CC23D2" w:rsidRPr="00272D7E" w:rsidDel="00303704">
          <w:rPr>
            <w:rFonts w:hint="eastAsia"/>
            <w:b/>
            <w:rPrChange w:id="1928" w:author="作成者">
              <w:rPr>
                <w:rFonts w:hint="eastAsia"/>
              </w:rPr>
            </w:rPrChange>
          </w:rPr>
          <w:delText>「その他文書」</w:delText>
        </w:r>
      </w:del>
      <w:r w:rsidR="00CC23D2" w:rsidRPr="00272D7E">
        <w:rPr>
          <w:rFonts w:hint="eastAsia"/>
          <w:b/>
          <w:rPrChange w:id="1929" w:author="作成者">
            <w:rPr>
              <w:rFonts w:hint="eastAsia"/>
            </w:rPr>
          </w:rPrChange>
        </w:rPr>
        <w:t>の</w:t>
      </w:r>
      <w:ins w:id="1930" w:author="作成者">
        <w:r w:rsidR="00303704" w:rsidRPr="00272D7E">
          <w:rPr>
            <w:rFonts w:hint="eastAsia"/>
            <w:b/>
            <w:rPrChange w:id="1931" w:author="作成者">
              <w:rPr>
                <w:rFonts w:hint="eastAsia"/>
              </w:rPr>
            </w:rPrChange>
          </w:rPr>
          <w:t>資料</w:t>
        </w:r>
      </w:ins>
      <w:del w:id="1932" w:author="作成者">
        <w:r w:rsidR="00CC23D2" w:rsidRPr="00272D7E" w:rsidDel="00303704">
          <w:rPr>
            <w:rFonts w:hint="eastAsia"/>
            <w:b/>
            <w:rPrChange w:id="1933" w:author="作成者">
              <w:rPr>
                <w:rFonts w:hint="eastAsia"/>
              </w:rPr>
            </w:rPrChange>
          </w:rPr>
          <w:delText>運用</w:delText>
        </w:r>
      </w:del>
      <w:r w:rsidR="00CC23D2" w:rsidRPr="00272D7E">
        <w:rPr>
          <w:rFonts w:hint="eastAsia"/>
          <w:b/>
          <w:rPrChange w:id="1934" w:author="作成者">
            <w:rPr>
              <w:rFonts w:hint="eastAsia"/>
            </w:rPr>
          </w:rPrChange>
        </w:rPr>
        <w:t>について</w:t>
      </w:r>
      <w:commentRangeEnd w:id="1926"/>
      <w:r w:rsidR="001F2899" w:rsidRPr="00272D7E">
        <w:rPr>
          <w:rStyle w:val="ad"/>
          <w:rPrChange w:id="1935" w:author="作成者">
            <w:rPr>
              <w:rStyle w:val="ad"/>
            </w:rPr>
          </w:rPrChange>
        </w:rPr>
        <w:commentReference w:id="1926"/>
      </w:r>
      <w:del w:id="1936" w:author="作成者">
        <w:r w:rsidR="00CC23D2" w:rsidRPr="00272D7E" w:rsidDel="001F2899">
          <w:rPr>
            <w:rFonts w:hint="eastAsia"/>
            <w:b/>
            <w:rPrChange w:id="1937" w:author="作成者">
              <w:rPr>
                <w:rFonts w:hint="eastAsia"/>
              </w:rPr>
            </w:rPrChange>
          </w:rPr>
          <w:delText>。</w:delText>
        </w:r>
      </w:del>
    </w:p>
    <w:p w14:paraId="0A700808" w14:textId="390C7C9B" w:rsidR="00BD2B52" w:rsidRPr="00272D7E" w:rsidRDefault="00BD2B52" w:rsidP="00BD2B52">
      <w:pPr>
        <w:ind w:firstLineChars="100" w:firstLine="210"/>
        <w:jc w:val="left"/>
        <w:rPr>
          <w:rPrChange w:id="1938" w:author="作成者">
            <w:rPr>
              <w:color w:val="FF0000"/>
            </w:rPr>
          </w:rPrChange>
        </w:rPr>
      </w:pPr>
      <w:r w:rsidRPr="00272D7E">
        <w:rPr>
          <w:rPrChange w:id="1939" w:author="作成者">
            <w:rPr>
              <w:color w:val="FF0000"/>
              <w:highlight w:val="yellow"/>
            </w:rPr>
          </w:rPrChange>
        </w:rPr>
        <w:t>IRB</w:t>
      </w:r>
      <w:r w:rsidRPr="00272D7E">
        <w:rPr>
          <w:rFonts w:hint="eastAsia"/>
          <w:rPrChange w:id="1940" w:author="作成者">
            <w:rPr>
              <w:rFonts w:hint="eastAsia"/>
              <w:color w:val="FF0000"/>
              <w:highlight w:val="yellow"/>
            </w:rPr>
          </w:rPrChange>
        </w:rPr>
        <w:t>審議資料ではないが病院長あるいは責任医師保管が必要な文書を「保管のみの資料」と定義する</w:t>
      </w:r>
      <w:r w:rsidRPr="00272D7E">
        <w:rPr>
          <w:rFonts w:hint="eastAsia"/>
          <w:rPrChange w:id="1941" w:author="作成者">
            <w:rPr>
              <w:rFonts w:hint="eastAsia"/>
              <w:color w:val="FF0000"/>
            </w:rPr>
          </w:rPrChange>
        </w:rPr>
        <w:t>。</w:t>
      </w:r>
    </w:p>
    <w:p w14:paraId="2E124DC9" w14:textId="474DB044" w:rsidR="002F6A45" w:rsidRPr="00272D7E" w:rsidRDefault="00303704">
      <w:pPr>
        <w:ind w:firstLineChars="100" w:firstLine="210"/>
        <w:jc w:val="left"/>
        <w:rPr>
          <w:ins w:id="1942" w:author="作成者"/>
          <w:rPrChange w:id="1943" w:author="作成者">
            <w:rPr>
              <w:ins w:id="1944" w:author="作成者"/>
            </w:rPr>
          </w:rPrChange>
        </w:rPr>
        <w:pPrChange w:id="1945" w:author="作成者">
          <w:pPr>
            <w:pStyle w:val="a3"/>
            <w:ind w:leftChars="403" w:left="991" w:hangingChars="69" w:hanging="145"/>
            <w:jc w:val="left"/>
          </w:pPr>
        </w:pPrChange>
      </w:pPr>
      <w:ins w:id="1946" w:author="作成者">
        <w:r w:rsidRPr="00272D7E">
          <w:rPr>
            <w:rPrChange w:id="1947" w:author="作成者">
              <w:rPr/>
            </w:rPrChange>
          </w:rPr>
          <w:t>IRB</w:t>
        </w:r>
        <w:r w:rsidRPr="00272D7E">
          <w:rPr>
            <w:rFonts w:hint="eastAsia"/>
            <w:rPrChange w:id="1948" w:author="作成者">
              <w:rPr>
                <w:rFonts w:hint="eastAsia"/>
              </w:rPr>
            </w:rPrChange>
          </w:rPr>
          <w:t>審議不要の要件に該当する資料等、病院長保管用に提出する資料は、事前にメール等で治験事</w:t>
        </w:r>
      </w:ins>
    </w:p>
    <w:p w14:paraId="2A457C32" w14:textId="0E652BC7" w:rsidR="00303704" w:rsidRPr="00272D7E" w:rsidDel="002F6A45" w:rsidRDefault="00303704">
      <w:pPr>
        <w:jc w:val="left"/>
        <w:rPr>
          <w:ins w:id="1949" w:author="作成者"/>
          <w:del w:id="1950" w:author="作成者"/>
          <w:rPrChange w:id="1951" w:author="作成者">
            <w:rPr>
              <w:ins w:id="1952" w:author="作成者"/>
              <w:del w:id="1953" w:author="作成者"/>
            </w:rPr>
          </w:rPrChange>
        </w:rPr>
        <w:pPrChange w:id="1954" w:author="作成者">
          <w:pPr>
            <w:pStyle w:val="a3"/>
            <w:ind w:leftChars="403" w:left="991" w:hangingChars="69" w:hanging="145"/>
            <w:jc w:val="left"/>
          </w:pPr>
        </w:pPrChange>
      </w:pPr>
      <w:ins w:id="1955" w:author="作成者">
        <w:r w:rsidRPr="00272D7E">
          <w:rPr>
            <w:rFonts w:hint="eastAsia"/>
            <w:rPrChange w:id="1956" w:author="作成者">
              <w:rPr>
                <w:rFonts w:hint="eastAsia"/>
              </w:rPr>
            </w:rPrChange>
          </w:rPr>
          <w:t>務局へ情報提供の上、</w:t>
        </w:r>
      </w:ins>
      <w:r w:rsidR="004730DF" w:rsidRPr="00272D7E">
        <w:rPr>
          <w:rFonts w:hint="eastAsia"/>
          <w:rPrChange w:id="1957" w:author="作成者">
            <w:rPr>
              <w:rFonts w:hint="eastAsia"/>
              <w:highlight w:val="yellow"/>
            </w:rPr>
          </w:rPrChange>
        </w:rPr>
        <w:t>資料が属するフォルダ</w:t>
      </w:r>
      <w:r w:rsidR="004730DF" w:rsidRPr="00272D7E">
        <w:rPr>
          <w:rPrChange w:id="1958" w:author="作成者">
            <w:rPr/>
          </w:rPrChange>
        </w:rPr>
        <w:t>(</w:t>
      </w:r>
      <w:r w:rsidR="004730DF" w:rsidRPr="00272D7E">
        <w:rPr>
          <w:rFonts w:hint="eastAsia"/>
          <w:rPrChange w:id="1959" w:author="作成者">
            <w:rPr>
              <w:rFonts w:hint="eastAsia"/>
              <w:highlight w:val="yellow"/>
            </w:rPr>
          </w:rPrChange>
        </w:rPr>
        <w:t>該当フォルダがない場合は</w:t>
      </w:r>
      <w:r w:rsidR="00CC20E1" w:rsidRPr="00272D7E">
        <w:rPr>
          <w:rPrChange w:id="1960" w:author="作成者">
            <w:rPr/>
          </w:rPrChange>
        </w:rPr>
        <w:t>20</w:t>
      </w:r>
      <w:ins w:id="1961" w:author="作成者">
        <w:r w:rsidRPr="00272D7E">
          <w:rPr>
            <w:rFonts w:hint="eastAsia"/>
            <w:rPrChange w:id="1962" w:author="作成者">
              <w:rPr>
                <w:rFonts w:hint="eastAsia"/>
              </w:rPr>
            </w:rPrChange>
          </w:rPr>
          <w:t>統一書式等フォルダのその他文書</w:t>
        </w:r>
        <w:r w:rsidRPr="00272D7E">
          <w:rPr>
            <w:rPrChange w:id="1963" w:author="作成者">
              <w:rPr/>
            </w:rPrChange>
          </w:rPr>
          <w:t>(</w:t>
        </w:r>
        <w:r w:rsidRPr="00272D7E">
          <w:rPr>
            <w:rFonts w:hint="eastAsia"/>
            <w:rPrChange w:id="1964" w:author="作成者">
              <w:rPr>
                <w:rFonts w:hint="eastAsia"/>
              </w:rPr>
            </w:rPrChange>
          </w:rPr>
          <w:t>依</w:t>
        </w:r>
        <w:r w:rsidRPr="00272D7E">
          <w:rPr>
            <w:rPrChange w:id="1965" w:author="作成者">
              <w:rPr/>
            </w:rPrChange>
          </w:rPr>
          <w:t>-</w:t>
        </w:r>
        <w:r w:rsidR="002F6A45" w:rsidRPr="00272D7E">
          <w:rPr>
            <w:rFonts w:hint="eastAsia"/>
            <w:rPrChange w:id="1966" w:author="作成者">
              <w:rPr>
                <w:rFonts w:hint="eastAsia"/>
              </w:rPr>
            </w:rPrChange>
          </w:rPr>
          <w:t>病</w:t>
        </w:r>
        <w:del w:id="1967" w:author="作成者">
          <w:r w:rsidRPr="00272D7E" w:rsidDel="002F6A45">
            <w:rPr>
              <w:rFonts w:hint="eastAsia"/>
              <w:rPrChange w:id="1968" w:author="作成者">
                <w:rPr>
                  <w:rFonts w:hint="eastAsia"/>
                </w:rPr>
              </w:rPrChange>
            </w:rPr>
            <w:delText>責</w:delText>
          </w:r>
        </w:del>
        <w:r w:rsidRPr="00272D7E">
          <w:rPr>
            <w:rPrChange w:id="1969" w:author="作成者">
              <w:rPr/>
            </w:rPrChange>
          </w:rPr>
          <w:t>)</w:t>
        </w:r>
        <w:r w:rsidRPr="00272D7E">
          <w:rPr>
            <w:rFonts w:hint="eastAsia"/>
            <w:rPrChange w:id="1970" w:author="作成者">
              <w:rPr>
                <w:rFonts w:hint="eastAsia"/>
              </w:rPr>
            </w:rPrChange>
          </w:rPr>
          <w:t>フォルダ</w:t>
        </w:r>
      </w:ins>
      <w:r w:rsidR="004730DF" w:rsidRPr="00272D7E">
        <w:rPr>
          <w:rPrChange w:id="1971" w:author="作成者">
            <w:rPr/>
          </w:rPrChange>
        </w:rPr>
        <w:t>)</w:t>
      </w:r>
      <w:ins w:id="1972" w:author="作成者">
        <w:r w:rsidRPr="00272D7E">
          <w:rPr>
            <w:rFonts w:hint="eastAsia"/>
            <w:rPrChange w:id="1973" w:author="作成者">
              <w:rPr>
                <w:rFonts w:hint="eastAsia"/>
              </w:rPr>
            </w:rPrChange>
          </w:rPr>
          <w:t>へアップロードする。</w:t>
        </w:r>
      </w:ins>
    </w:p>
    <w:p w14:paraId="74A4F632" w14:textId="46BA4881" w:rsidR="00303704" w:rsidRPr="00272D7E" w:rsidRDefault="00303704">
      <w:pPr>
        <w:rPr>
          <w:ins w:id="1974" w:author="作成者"/>
          <w:rPrChange w:id="1975" w:author="作成者">
            <w:rPr>
              <w:ins w:id="1976" w:author="作成者"/>
            </w:rPr>
          </w:rPrChange>
        </w:rPr>
        <w:pPrChange w:id="1977" w:author="作成者">
          <w:pPr>
            <w:pStyle w:val="a3"/>
            <w:ind w:leftChars="403" w:left="991" w:hangingChars="69" w:hanging="145"/>
            <w:jc w:val="left"/>
          </w:pPr>
        </w:pPrChange>
      </w:pPr>
    </w:p>
    <w:p w14:paraId="52D3F291" w14:textId="7D72435F" w:rsidR="003D1810" w:rsidRPr="00272D7E" w:rsidRDefault="00303704" w:rsidP="004730DF">
      <w:pPr>
        <w:ind w:firstLineChars="100" w:firstLine="210"/>
        <w:jc w:val="left"/>
        <w:rPr>
          <w:rPrChange w:id="1978" w:author="作成者">
            <w:rPr/>
          </w:rPrChange>
        </w:rPr>
      </w:pPr>
      <w:ins w:id="1979" w:author="作成者">
        <w:r w:rsidRPr="00272D7E">
          <w:rPr>
            <w:rFonts w:hint="eastAsia"/>
            <w:rPrChange w:id="1980" w:author="作成者">
              <w:rPr>
                <w:rFonts w:hint="eastAsia"/>
              </w:rPr>
            </w:rPrChange>
          </w:rPr>
          <w:t>責任医師保管用に提出する資料は、事前に責任医師に情報提供の上、</w:t>
        </w:r>
      </w:ins>
      <w:r w:rsidR="004730DF" w:rsidRPr="00272D7E">
        <w:rPr>
          <w:rFonts w:hint="eastAsia"/>
          <w:rPrChange w:id="1981" w:author="作成者">
            <w:rPr>
              <w:rFonts w:hint="eastAsia"/>
              <w:highlight w:val="yellow"/>
            </w:rPr>
          </w:rPrChange>
        </w:rPr>
        <w:t>資料が属するフォルダ</w:t>
      </w:r>
      <w:r w:rsidR="004730DF" w:rsidRPr="00272D7E">
        <w:rPr>
          <w:rPrChange w:id="1982" w:author="作成者">
            <w:rPr/>
          </w:rPrChange>
        </w:rPr>
        <w:t>(</w:t>
      </w:r>
      <w:r w:rsidR="004730DF" w:rsidRPr="00272D7E">
        <w:rPr>
          <w:rFonts w:hint="eastAsia"/>
          <w:rPrChange w:id="1983" w:author="作成者">
            <w:rPr>
              <w:rFonts w:hint="eastAsia"/>
              <w:highlight w:val="yellow"/>
            </w:rPr>
          </w:rPrChange>
        </w:rPr>
        <w:t>該当するフォルダがない場合は</w:t>
      </w:r>
      <w:r w:rsidR="00CC20E1" w:rsidRPr="00272D7E">
        <w:rPr>
          <w:rPrChange w:id="1984" w:author="作成者">
            <w:rPr/>
          </w:rPrChange>
        </w:rPr>
        <w:t>20</w:t>
      </w:r>
      <w:ins w:id="1985" w:author="作成者">
        <w:r w:rsidRPr="00272D7E">
          <w:rPr>
            <w:rFonts w:hint="eastAsia"/>
            <w:rPrChange w:id="1986" w:author="作成者">
              <w:rPr>
                <w:rFonts w:hint="eastAsia"/>
              </w:rPr>
            </w:rPrChange>
          </w:rPr>
          <w:t>統一書式等フォルダのその他文書</w:t>
        </w:r>
        <w:r w:rsidRPr="00272D7E">
          <w:rPr>
            <w:rPrChange w:id="1987" w:author="作成者">
              <w:rPr/>
            </w:rPrChange>
          </w:rPr>
          <w:t>(</w:t>
        </w:r>
        <w:r w:rsidRPr="00272D7E">
          <w:rPr>
            <w:rFonts w:hint="eastAsia"/>
            <w:rPrChange w:id="1988" w:author="作成者">
              <w:rPr>
                <w:rFonts w:hint="eastAsia"/>
              </w:rPr>
            </w:rPrChange>
          </w:rPr>
          <w:t>依</w:t>
        </w:r>
        <w:r w:rsidRPr="00272D7E">
          <w:rPr>
            <w:rPrChange w:id="1989" w:author="作成者">
              <w:rPr/>
            </w:rPrChange>
          </w:rPr>
          <w:t>-</w:t>
        </w:r>
        <w:r w:rsidRPr="00272D7E">
          <w:rPr>
            <w:rFonts w:hint="eastAsia"/>
            <w:rPrChange w:id="1990" w:author="作成者">
              <w:rPr>
                <w:rFonts w:hint="eastAsia"/>
              </w:rPr>
            </w:rPrChange>
          </w:rPr>
          <w:t>責</w:t>
        </w:r>
        <w:r w:rsidRPr="00272D7E">
          <w:rPr>
            <w:rPrChange w:id="1991" w:author="作成者">
              <w:rPr/>
            </w:rPrChange>
          </w:rPr>
          <w:t>)</w:t>
        </w:r>
        <w:r w:rsidRPr="00272D7E">
          <w:rPr>
            <w:rFonts w:hint="eastAsia"/>
            <w:rPrChange w:id="1992" w:author="作成者">
              <w:rPr>
                <w:rFonts w:hint="eastAsia"/>
              </w:rPr>
            </w:rPrChange>
          </w:rPr>
          <w:t>フォルダへアップロードする。</w:t>
        </w:r>
      </w:ins>
    </w:p>
    <w:p w14:paraId="21E81563" w14:textId="77777777" w:rsidR="003D1810" w:rsidRPr="00272D7E" w:rsidRDefault="003D1810" w:rsidP="003D1810">
      <w:pPr>
        <w:ind w:firstLineChars="100" w:firstLine="210"/>
        <w:jc w:val="left"/>
        <w:rPr>
          <w:rPrChange w:id="1993" w:author="作成者">
            <w:rPr/>
          </w:rPrChange>
        </w:rPr>
      </w:pPr>
      <w:r w:rsidRPr="00272D7E">
        <w:rPr>
          <w:rFonts w:hint="eastAsia"/>
          <w:rPrChange w:id="1994" w:author="作成者">
            <w:rPr>
              <w:rFonts w:hint="eastAsia"/>
            </w:rPr>
          </w:rPrChange>
        </w:rPr>
        <w:t>ファイル名称は、「治験手続きの電磁化に際するフォルダ名およびファイル名に関する手順書」に従うものとする。</w:t>
      </w:r>
    </w:p>
    <w:p w14:paraId="2E4D4A48" w14:textId="77777777" w:rsidR="003D1810" w:rsidRPr="00272D7E" w:rsidRDefault="003D1810" w:rsidP="003D1810">
      <w:pPr>
        <w:ind w:firstLineChars="100" w:firstLine="210"/>
        <w:jc w:val="left"/>
        <w:rPr>
          <w:rPrChange w:id="1995" w:author="作成者">
            <w:rPr/>
          </w:rPrChange>
        </w:rPr>
      </w:pPr>
    </w:p>
    <w:p w14:paraId="36549284" w14:textId="5F89389A" w:rsidR="00CC20E1" w:rsidRPr="00272D7E" w:rsidRDefault="00CC20E1" w:rsidP="003D1810">
      <w:pPr>
        <w:ind w:firstLineChars="100" w:firstLine="210"/>
        <w:jc w:val="left"/>
        <w:rPr>
          <w:rPrChange w:id="1996" w:author="作成者">
            <w:rPr/>
          </w:rPrChange>
        </w:rPr>
      </w:pPr>
      <w:ins w:id="1997" w:author="作成者">
        <w:r w:rsidRPr="00272D7E">
          <w:rPr>
            <w:rFonts w:hint="eastAsia"/>
            <w:rPrChange w:id="1998" w:author="作成者">
              <w:rPr>
                <w:rFonts w:hint="eastAsia"/>
              </w:rPr>
            </w:rPrChange>
          </w:rPr>
          <w:t>アップロード時、</w:t>
        </w:r>
      </w:ins>
      <w:r w:rsidRPr="00272D7E">
        <w:rPr>
          <w:rFonts w:hint="eastAsia"/>
          <w:rPrChange w:id="1999" w:author="作成者">
            <w:rPr>
              <w:rFonts w:hint="eastAsia"/>
            </w:rPr>
          </w:rPrChange>
        </w:rPr>
        <w:t>小分類を「その他」とし、副題を、</w:t>
      </w:r>
      <w:r w:rsidRPr="00272D7E">
        <w:rPr>
          <w:rPrChange w:id="2000" w:author="作成者">
            <w:rPr/>
          </w:rPrChange>
        </w:rPr>
        <w:t>IRB</w:t>
      </w:r>
      <w:r w:rsidRPr="00272D7E">
        <w:rPr>
          <w:rFonts w:hint="eastAsia"/>
          <w:rPrChange w:id="2001" w:author="作成者">
            <w:rPr>
              <w:rFonts w:hint="eastAsia"/>
            </w:rPr>
          </w:rPrChange>
        </w:rPr>
        <w:t>審議不要文書の場合は直近の</w:t>
      </w:r>
      <w:r w:rsidRPr="00272D7E">
        <w:rPr>
          <w:rPrChange w:id="2002" w:author="作成者">
            <w:rPr/>
          </w:rPrChange>
        </w:rPr>
        <w:t>IRB</w:t>
      </w:r>
      <w:r w:rsidRPr="00272D7E">
        <w:rPr>
          <w:rFonts w:hint="eastAsia"/>
          <w:rPrChange w:id="2003" w:author="作成者">
            <w:rPr>
              <w:rFonts w:hint="eastAsia"/>
            </w:rPr>
          </w:rPrChange>
        </w:rPr>
        <w:t>開催年月</w:t>
      </w:r>
      <w:proofErr w:type="spellStart"/>
      <w:r w:rsidRPr="00272D7E">
        <w:rPr>
          <w:rPrChange w:id="2004" w:author="作成者">
            <w:rPr/>
          </w:rPrChange>
        </w:rPr>
        <w:t>yyyy</w:t>
      </w:r>
      <w:proofErr w:type="spellEnd"/>
      <w:r w:rsidRPr="00272D7E">
        <w:rPr>
          <w:rPrChange w:id="2005" w:author="作成者">
            <w:rPr/>
          </w:rPrChange>
        </w:rPr>
        <w:t>/mm _IRB</w:t>
      </w:r>
      <w:r w:rsidRPr="00272D7E">
        <w:rPr>
          <w:rFonts w:hint="eastAsia"/>
          <w:rPrChange w:id="2006" w:author="作成者">
            <w:rPr>
              <w:rFonts w:hint="eastAsia"/>
            </w:rPr>
          </w:rPrChange>
        </w:rPr>
        <w:t>審議不要文書、責任医師保管文書の場合は、責任医師情報提供日または報告日</w:t>
      </w:r>
      <w:proofErr w:type="spellStart"/>
      <w:r w:rsidRPr="00272D7E">
        <w:rPr>
          <w:rPrChange w:id="2007" w:author="作成者">
            <w:rPr/>
          </w:rPrChange>
        </w:rPr>
        <w:t>yyyy</w:t>
      </w:r>
      <w:proofErr w:type="spellEnd"/>
      <w:r w:rsidRPr="00272D7E">
        <w:rPr>
          <w:rPrChange w:id="2008" w:author="作成者">
            <w:rPr/>
          </w:rPrChange>
        </w:rPr>
        <w:t>/mm/dd _</w:t>
      </w:r>
      <w:r w:rsidRPr="00272D7E">
        <w:rPr>
          <w:rFonts w:hint="eastAsia"/>
          <w:rPrChange w:id="2009" w:author="作成者">
            <w:rPr>
              <w:rFonts w:hint="eastAsia"/>
            </w:rPr>
          </w:rPrChange>
        </w:rPr>
        <w:t>報告とする。</w:t>
      </w:r>
    </w:p>
    <w:p w14:paraId="36F5C780" w14:textId="68F68F44" w:rsidR="00CE6340" w:rsidRPr="00272D7E" w:rsidRDefault="00CE6340">
      <w:pPr>
        <w:ind w:firstLineChars="100" w:firstLine="210"/>
        <w:jc w:val="left"/>
        <w:rPr>
          <w:ins w:id="2010" w:author="作成者"/>
          <w:rPrChange w:id="2011" w:author="作成者">
            <w:rPr>
              <w:ins w:id="2012" w:author="作成者"/>
            </w:rPr>
          </w:rPrChange>
        </w:rPr>
        <w:pPrChange w:id="2013" w:author="作成者">
          <w:pPr>
            <w:pStyle w:val="a3"/>
            <w:ind w:leftChars="0" w:left="720"/>
            <w:jc w:val="left"/>
          </w:pPr>
        </w:pPrChange>
      </w:pPr>
      <w:ins w:id="2014" w:author="作成者">
        <w:r w:rsidRPr="00272D7E">
          <w:rPr>
            <w:rFonts w:hint="eastAsia"/>
            <w:rPrChange w:id="2015" w:author="作成者">
              <w:rPr>
                <w:rFonts w:hint="eastAsia"/>
              </w:rPr>
            </w:rPrChange>
          </w:rPr>
          <w:t>アップロード完了後、必ず</w:t>
        </w:r>
        <w:del w:id="2016" w:author="作成者">
          <w:r w:rsidRPr="00272D7E" w:rsidDel="005665C2">
            <w:rPr>
              <w:rPrChange w:id="2017" w:author="作成者">
                <w:rPr/>
              </w:rPrChange>
            </w:rPr>
            <w:delText xml:space="preserve">  </w:delText>
          </w:r>
        </w:del>
      </w:ins>
      <w:r w:rsidR="005B55AF" w:rsidRPr="00272D7E">
        <w:rPr>
          <w:rFonts w:hint="eastAsia"/>
          <w:rPrChange w:id="2018" w:author="作成者">
            <w:rPr>
              <w:rFonts w:hint="eastAsia"/>
            </w:rPr>
          </w:rPrChange>
        </w:rPr>
        <w:t>治験事務局</w:t>
      </w:r>
      <w:ins w:id="2019" w:author="作成者">
        <w:r w:rsidRPr="00272D7E">
          <w:rPr>
            <w:rFonts w:hint="eastAsia"/>
            <w:rPrChange w:id="2020" w:author="作成者">
              <w:rPr>
                <w:rFonts w:hint="eastAsia"/>
              </w:rPr>
            </w:rPrChange>
          </w:rPr>
          <w:t>にレビュー依頼する。</w:t>
        </w:r>
      </w:ins>
    </w:p>
    <w:p w14:paraId="1D3DD8CA" w14:textId="6585B515" w:rsidR="00303704" w:rsidRPr="00272D7E" w:rsidDel="00531589" w:rsidRDefault="00303704" w:rsidP="00994A46">
      <w:pPr>
        <w:jc w:val="left"/>
        <w:rPr>
          <w:del w:id="2021" w:author="作成者"/>
          <w:rPrChange w:id="2022" w:author="作成者">
            <w:rPr>
              <w:del w:id="2023" w:author="作成者"/>
            </w:rPr>
          </w:rPrChange>
        </w:rPr>
      </w:pPr>
    </w:p>
    <w:p w14:paraId="290CF1F4" w14:textId="77777777" w:rsidR="00531589" w:rsidRPr="00272D7E" w:rsidRDefault="00531589">
      <w:pPr>
        <w:jc w:val="left"/>
        <w:rPr>
          <w:ins w:id="2024" w:author="作成者"/>
          <w:rPrChange w:id="2025" w:author="作成者">
            <w:rPr>
              <w:ins w:id="2026" w:author="作成者"/>
            </w:rPr>
          </w:rPrChange>
        </w:rPr>
        <w:pPrChange w:id="2027" w:author="作成者">
          <w:pPr>
            <w:ind w:firstLineChars="400" w:firstLine="840"/>
            <w:jc w:val="left"/>
          </w:pPr>
        </w:pPrChange>
      </w:pPr>
    </w:p>
    <w:p w14:paraId="6424E77C" w14:textId="54470D41" w:rsidR="009D03CB" w:rsidRPr="00272D7E" w:rsidDel="00531589" w:rsidRDefault="009D03CB">
      <w:pPr>
        <w:ind w:firstLineChars="100" w:firstLine="210"/>
        <w:jc w:val="left"/>
        <w:rPr>
          <w:ins w:id="2028" w:author="作成者"/>
          <w:moveFrom w:id="2029" w:author="作成者"/>
          <w:rPrChange w:id="2030" w:author="作成者">
            <w:rPr>
              <w:ins w:id="2031" w:author="作成者"/>
              <w:moveFrom w:id="2032" w:author="作成者"/>
            </w:rPr>
          </w:rPrChange>
        </w:rPr>
        <w:pPrChange w:id="2033" w:author="作成者">
          <w:pPr>
            <w:pStyle w:val="a3"/>
            <w:ind w:leftChars="403" w:left="991" w:hangingChars="69" w:hanging="145"/>
            <w:jc w:val="left"/>
          </w:pPr>
        </w:pPrChange>
      </w:pPr>
      <w:moveFromRangeStart w:id="2034" w:author="作成者" w:name="move121500038"/>
      <w:moveFrom w:id="2035" w:author="作成者">
        <w:ins w:id="2036" w:author="作成者">
          <w:r w:rsidRPr="00272D7E" w:rsidDel="00531589">
            <w:rPr>
              <w:rFonts w:hint="eastAsia"/>
              <w:rPrChange w:id="2037" w:author="作成者">
                <w:rPr>
                  <w:rFonts w:hint="eastAsia"/>
                </w:rPr>
              </w:rPrChange>
            </w:rPr>
            <w:t>アップロード以降の操作は（</w:t>
          </w:r>
          <w:r w:rsidRPr="00272D7E" w:rsidDel="00531589">
            <w:rPr>
              <w:rPrChange w:id="2038" w:author="作成者">
                <w:rPr/>
              </w:rPrChange>
            </w:rPr>
            <w:t>6</w:t>
          </w:r>
          <w:r w:rsidRPr="00272D7E" w:rsidDel="00531589">
            <w:rPr>
              <w:rFonts w:hint="eastAsia"/>
              <w:rPrChange w:id="2039" w:author="作成者">
                <w:rPr>
                  <w:rFonts w:hint="eastAsia"/>
                </w:rPr>
              </w:rPrChange>
            </w:rPr>
            <w:t>）と同様とする。</w:t>
          </w:r>
        </w:ins>
      </w:moveFrom>
    </w:p>
    <w:moveFromRangeEnd w:id="2034"/>
    <w:p w14:paraId="23B9D5E7" w14:textId="502D8E89" w:rsidR="00303704" w:rsidRPr="00272D7E" w:rsidDel="002F6A45" w:rsidRDefault="002F6A45" w:rsidP="002F6A45">
      <w:pPr>
        <w:pStyle w:val="a3"/>
        <w:ind w:leftChars="403" w:left="991" w:hangingChars="69" w:hanging="145"/>
        <w:jc w:val="left"/>
        <w:rPr>
          <w:ins w:id="2040" w:author="作成者"/>
          <w:del w:id="2041" w:author="作成者"/>
          <w:rPrChange w:id="2042" w:author="作成者">
            <w:rPr>
              <w:ins w:id="2043" w:author="作成者"/>
              <w:del w:id="2044" w:author="作成者"/>
            </w:rPr>
          </w:rPrChange>
        </w:rPr>
      </w:pPr>
      <w:ins w:id="2045" w:author="作成者">
        <w:del w:id="2046" w:author="作成者">
          <w:r w:rsidRPr="00272D7E" w:rsidDel="00531589">
            <w:rPr>
              <w:rFonts w:hint="eastAsia"/>
              <w:rPrChange w:id="2047" w:author="作成者">
                <w:rPr>
                  <w:rFonts w:hint="eastAsia"/>
                </w:rPr>
              </w:rPrChange>
            </w:rPr>
            <w:delText xml:space="preserve">　　　　</w:delText>
          </w:r>
        </w:del>
        <w:r w:rsidR="009D03CB" w:rsidRPr="00272D7E">
          <w:rPr>
            <w:rFonts w:hint="eastAsia"/>
            <w:rPrChange w:id="2048" w:author="作成者">
              <w:rPr>
                <w:rFonts w:hint="eastAsia"/>
              </w:rPr>
            </w:rPrChange>
          </w:rPr>
          <w:t>※</w:t>
        </w:r>
      </w:ins>
    </w:p>
    <w:p w14:paraId="59502268" w14:textId="4CC7B144" w:rsidR="00283124" w:rsidRPr="00272D7E" w:rsidDel="00303704" w:rsidRDefault="0093074F" w:rsidP="002F6A45">
      <w:pPr>
        <w:pStyle w:val="a3"/>
        <w:ind w:leftChars="403" w:left="991" w:hangingChars="69" w:hanging="145"/>
        <w:jc w:val="left"/>
        <w:rPr>
          <w:del w:id="2049" w:author="作成者"/>
          <w:rPrChange w:id="2050" w:author="作成者">
            <w:rPr>
              <w:del w:id="2051" w:author="作成者"/>
            </w:rPr>
          </w:rPrChange>
        </w:rPr>
      </w:pPr>
      <w:del w:id="2052" w:author="作成者">
        <w:r w:rsidRPr="00272D7E" w:rsidDel="00303704">
          <w:rPr>
            <w:rFonts w:hint="eastAsia"/>
            <w:rPrChange w:id="2053" w:author="作成者">
              <w:rPr>
                <w:rFonts w:hint="eastAsia"/>
              </w:rPr>
            </w:rPrChange>
          </w:rPr>
          <w:delText>〇</w:delText>
        </w:r>
        <w:r w:rsidR="00CC23D2" w:rsidRPr="00272D7E" w:rsidDel="00303704">
          <w:rPr>
            <w:rFonts w:hint="eastAsia"/>
            <w:rPrChange w:id="2054" w:author="作成者">
              <w:rPr>
                <w:rFonts w:hint="eastAsia"/>
              </w:rPr>
            </w:rPrChange>
          </w:rPr>
          <w:delText>審査対象資料ではないが、電子原本登録する際に用いる統一書式と同様に操作する（承認フローを動かす）</w:delText>
        </w:r>
        <w:r w:rsidRPr="00272D7E" w:rsidDel="00303704">
          <w:rPr>
            <w:rFonts w:hint="eastAsia"/>
            <w:rPrChange w:id="2055" w:author="作成者">
              <w:rPr>
                <w:rFonts w:hint="eastAsia"/>
              </w:rPr>
            </w:rPrChange>
          </w:rPr>
          <w:delText>場合に使用</w:delText>
        </w:r>
        <w:r w:rsidR="00E833E0" w:rsidRPr="00272D7E" w:rsidDel="00303704">
          <w:rPr>
            <w:rFonts w:hint="eastAsia"/>
            <w:rPrChange w:id="2056" w:author="作成者">
              <w:rPr>
                <w:rFonts w:hint="eastAsia"/>
              </w:rPr>
            </w:rPrChange>
          </w:rPr>
          <w:delText>（事前にメール等で治験事務局、責任医師に情報提供する）</w:delText>
        </w:r>
      </w:del>
    </w:p>
    <w:p w14:paraId="4E545931" w14:textId="063A3D55" w:rsidR="0093074F" w:rsidRPr="00272D7E" w:rsidDel="00303704" w:rsidRDefault="0093074F" w:rsidP="002F6A45">
      <w:pPr>
        <w:pStyle w:val="a3"/>
        <w:ind w:leftChars="403" w:left="991" w:hangingChars="69" w:hanging="145"/>
        <w:jc w:val="left"/>
        <w:rPr>
          <w:del w:id="2057" w:author="作成者"/>
          <w:rPrChange w:id="2058" w:author="作成者">
            <w:rPr>
              <w:del w:id="2059" w:author="作成者"/>
            </w:rPr>
          </w:rPrChange>
        </w:rPr>
      </w:pPr>
      <w:del w:id="2060" w:author="作成者">
        <w:r w:rsidRPr="00272D7E" w:rsidDel="00303704">
          <w:rPr>
            <w:rFonts w:hint="eastAsia"/>
            <w:rPrChange w:id="2061" w:author="作成者">
              <w:rPr>
                <w:rFonts w:hint="eastAsia"/>
              </w:rPr>
            </w:rPrChange>
          </w:rPr>
          <w:delText>〇その他文書（依</w:delText>
        </w:r>
        <w:r w:rsidRPr="00272D7E" w:rsidDel="00303704">
          <w:rPr>
            <w:rPrChange w:id="2062" w:author="作成者">
              <w:rPr/>
            </w:rPrChange>
          </w:rPr>
          <w:delText>-</w:delText>
        </w:r>
        <w:r w:rsidRPr="00272D7E" w:rsidDel="00303704">
          <w:rPr>
            <w:rFonts w:hint="eastAsia"/>
            <w:rPrChange w:id="2063" w:author="作成者">
              <w:rPr>
                <w:rFonts w:hint="eastAsia"/>
              </w:rPr>
            </w:rPrChange>
          </w:rPr>
          <w:delText>病）</w:delText>
        </w:r>
        <w:r w:rsidR="004A6F47" w:rsidRPr="00272D7E" w:rsidDel="00303704">
          <w:rPr>
            <w:rPrChange w:id="2064" w:author="作成者">
              <w:rPr/>
            </w:rPrChange>
          </w:rPr>
          <w:delText>IRB</w:delText>
        </w:r>
        <w:r w:rsidR="004A6F47" w:rsidRPr="00272D7E" w:rsidDel="00303704">
          <w:rPr>
            <w:rFonts w:hint="eastAsia"/>
            <w:rPrChange w:id="2065" w:author="作成者">
              <w:rPr>
                <w:rFonts w:hint="eastAsia"/>
              </w:rPr>
            </w:rPrChange>
          </w:rPr>
          <w:delText>審議不要の要件に該当する資料</w:delText>
        </w:r>
        <w:r w:rsidR="00E833E0" w:rsidRPr="00272D7E" w:rsidDel="00303704">
          <w:rPr>
            <w:rFonts w:hint="eastAsia"/>
            <w:rPrChange w:id="2066" w:author="作成者">
              <w:rPr>
                <w:rFonts w:hint="eastAsia"/>
              </w:rPr>
            </w:rPrChange>
          </w:rPr>
          <w:delText>等</w:delText>
        </w:r>
        <w:r w:rsidR="004A6F47" w:rsidRPr="00272D7E" w:rsidDel="00303704">
          <w:rPr>
            <w:rFonts w:hint="eastAsia"/>
            <w:rPrChange w:id="2067" w:author="作成者">
              <w:rPr>
                <w:rFonts w:hint="eastAsia"/>
              </w:rPr>
            </w:rPrChange>
          </w:rPr>
          <w:delText>を承認フローに挙げる場合</w:delText>
        </w:r>
      </w:del>
    </w:p>
    <w:p w14:paraId="6D533AB5" w14:textId="42395D29" w:rsidR="0093074F" w:rsidRPr="00272D7E" w:rsidDel="002F6A45" w:rsidRDefault="0093074F" w:rsidP="002F6A45">
      <w:pPr>
        <w:jc w:val="left"/>
        <w:rPr>
          <w:del w:id="2068" w:author="作成者"/>
          <w:rPrChange w:id="2069" w:author="作成者">
            <w:rPr>
              <w:del w:id="2070" w:author="作成者"/>
            </w:rPr>
          </w:rPrChange>
        </w:rPr>
      </w:pPr>
      <w:del w:id="2071" w:author="作成者">
        <w:r w:rsidRPr="00272D7E" w:rsidDel="00303704">
          <w:rPr>
            <w:rFonts w:hint="eastAsia"/>
            <w:rPrChange w:id="2072" w:author="作成者">
              <w:rPr>
                <w:rFonts w:hint="eastAsia"/>
              </w:rPr>
            </w:rPrChange>
          </w:rPr>
          <w:delText>〇その他文書（依</w:delText>
        </w:r>
        <w:r w:rsidRPr="00272D7E" w:rsidDel="00303704">
          <w:rPr>
            <w:rPrChange w:id="2073" w:author="作成者">
              <w:rPr/>
            </w:rPrChange>
          </w:rPr>
          <w:delText>-</w:delText>
        </w:r>
        <w:r w:rsidRPr="00272D7E" w:rsidDel="00303704">
          <w:rPr>
            <w:rFonts w:hint="eastAsia"/>
            <w:rPrChange w:id="2074" w:author="作成者">
              <w:rPr>
                <w:rFonts w:hint="eastAsia"/>
              </w:rPr>
            </w:rPrChange>
          </w:rPr>
          <w:delText>責）</w:delText>
        </w:r>
        <w:r w:rsidR="004A6F47" w:rsidRPr="00272D7E" w:rsidDel="00303704">
          <w:rPr>
            <w:rFonts w:hint="eastAsia"/>
            <w:rPrChange w:id="2075" w:author="作成者">
              <w:rPr>
                <w:rFonts w:hint="eastAsia"/>
              </w:rPr>
            </w:rPrChange>
          </w:rPr>
          <w:delText>責任医師保管文書に該当する資料</w:delText>
        </w:r>
        <w:r w:rsidR="00E833E0" w:rsidRPr="00272D7E" w:rsidDel="00303704">
          <w:rPr>
            <w:rFonts w:hint="eastAsia"/>
            <w:rPrChange w:id="2076" w:author="作成者">
              <w:rPr>
                <w:rFonts w:hint="eastAsia"/>
              </w:rPr>
            </w:rPrChange>
          </w:rPr>
          <w:delText>等</w:delText>
        </w:r>
        <w:r w:rsidR="004A6F47" w:rsidRPr="00272D7E" w:rsidDel="00303704">
          <w:rPr>
            <w:rFonts w:hint="eastAsia"/>
            <w:rPrChange w:id="2077" w:author="作成者">
              <w:rPr>
                <w:rFonts w:hint="eastAsia"/>
              </w:rPr>
            </w:rPrChange>
          </w:rPr>
          <w:delText>を承認フローに挙げる場合</w:delText>
        </w:r>
      </w:del>
    </w:p>
    <w:p w14:paraId="70E63D1E" w14:textId="77777777" w:rsidR="009D03CB" w:rsidRPr="00272D7E" w:rsidRDefault="004A6F47" w:rsidP="002F6A45">
      <w:pPr>
        <w:jc w:val="left"/>
        <w:rPr>
          <w:ins w:id="2078" w:author="作成者"/>
          <w:rPrChange w:id="2079" w:author="作成者">
            <w:rPr>
              <w:ins w:id="2080" w:author="作成者"/>
            </w:rPr>
          </w:rPrChange>
        </w:rPr>
      </w:pPr>
      <w:del w:id="2081" w:author="作成者">
        <w:r w:rsidRPr="00272D7E" w:rsidDel="002F6A45">
          <w:rPr>
            <w:rFonts w:hint="eastAsia"/>
            <w:rPrChange w:id="2082" w:author="作成者">
              <w:rPr>
                <w:rFonts w:hint="eastAsia"/>
              </w:rPr>
            </w:rPrChange>
          </w:rPr>
          <w:delText>該当資料を挙げる場合は、</w:delText>
        </w:r>
      </w:del>
      <w:r w:rsidRPr="00272D7E">
        <w:rPr>
          <w:rFonts w:hint="eastAsia"/>
          <w:rPrChange w:id="2083" w:author="作成者">
            <w:rPr>
              <w:rFonts w:hint="eastAsia"/>
            </w:rPr>
          </w:rPrChange>
        </w:rPr>
        <w:t>責任医師は</w:t>
      </w:r>
      <w:r w:rsidR="00E640E5" w:rsidRPr="00272D7E">
        <w:rPr>
          <w:rFonts w:hint="eastAsia"/>
          <w:rPrChange w:id="2084" w:author="作成者">
            <w:rPr>
              <w:rFonts w:hint="eastAsia"/>
            </w:rPr>
          </w:rPrChange>
        </w:rPr>
        <w:t>、資料内容について</w:t>
      </w:r>
      <w:r w:rsidRPr="00272D7E">
        <w:rPr>
          <w:rFonts w:hint="eastAsia"/>
          <w:rPrChange w:id="2085" w:author="作成者">
            <w:rPr>
              <w:rFonts w:hint="eastAsia"/>
            </w:rPr>
          </w:rPrChange>
        </w:rPr>
        <w:t>既に承認済であること</w:t>
      </w:r>
      <w:r w:rsidR="00E640E5" w:rsidRPr="00272D7E">
        <w:rPr>
          <w:rFonts w:hint="eastAsia"/>
          <w:rPrChange w:id="2086" w:author="作成者">
            <w:rPr>
              <w:rFonts w:hint="eastAsia"/>
            </w:rPr>
          </w:rPrChange>
        </w:rPr>
        <w:t>とする</w:t>
      </w:r>
      <w:r w:rsidRPr="00272D7E">
        <w:rPr>
          <w:rFonts w:hint="eastAsia"/>
          <w:rPrChange w:id="2087" w:author="作成者">
            <w:rPr>
              <w:rFonts w:hint="eastAsia"/>
            </w:rPr>
          </w:rPrChange>
        </w:rPr>
        <w:t>。また、添付資料は、原本</w:t>
      </w:r>
      <w:r w:rsidR="00E640E5" w:rsidRPr="00272D7E">
        <w:rPr>
          <w:rFonts w:hint="eastAsia"/>
          <w:rPrChange w:id="2088" w:author="作成者">
            <w:rPr>
              <w:rFonts w:hint="eastAsia"/>
            </w:rPr>
          </w:rPrChange>
        </w:rPr>
        <w:t>として</w:t>
      </w:r>
      <w:r w:rsidRPr="00272D7E">
        <w:rPr>
          <w:rFonts w:hint="eastAsia"/>
          <w:rPrChange w:id="2089" w:author="作成者">
            <w:rPr>
              <w:rFonts w:hint="eastAsia"/>
            </w:rPr>
          </w:rPrChange>
        </w:rPr>
        <w:t>特</w:t>
      </w:r>
    </w:p>
    <w:p w14:paraId="3C1821EA" w14:textId="68735AC7" w:rsidR="002F6A45" w:rsidRPr="00272D7E" w:rsidDel="009D03CB" w:rsidRDefault="009D03CB" w:rsidP="009D03CB">
      <w:pPr>
        <w:jc w:val="left"/>
        <w:rPr>
          <w:ins w:id="2090" w:author="作成者"/>
          <w:del w:id="2091" w:author="作成者"/>
          <w:rPrChange w:id="2092" w:author="作成者">
            <w:rPr>
              <w:ins w:id="2093" w:author="作成者"/>
              <w:del w:id="2094" w:author="作成者"/>
            </w:rPr>
          </w:rPrChange>
        </w:rPr>
      </w:pPr>
      <w:ins w:id="2095" w:author="作成者">
        <w:r w:rsidRPr="00272D7E">
          <w:rPr>
            <w:rFonts w:hint="eastAsia"/>
            <w:rPrChange w:id="2096" w:author="作成者">
              <w:rPr>
                <w:rFonts w:hint="eastAsia"/>
              </w:rPr>
            </w:rPrChange>
          </w:rPr>
          <w:t xml:space="preserve">　</w:t>
        </w:r>
        <w:del w:id="2097" w:author="作成者">
          <w:r w:rsidRPr="00272D7E" w:rsidDel="00531589">
            <w:rPr>
              <w:rFonts w:hint="eastAsia"/>
              <w:rPrChange w:id="2098" w:author="作成者">
                <w:rPr>
                  <w:rFonts w:hint="eastAsia"/>
                </w:rPr>
              </w:rPrChange>
            </w:rPr>
            <w:delText xml:space="preserve">　　　　</w:delText>
          </w:r>
        </w:del>
      </w:ins>
      <w:r w:rsidR="004A6F47" w:rsidRPr="00272D7E">
        <w:rPr>
          <w:rFonts w:hint="eastAsia"/>
          <w:rPrChange w:id="2099" w:author="作成者">
            <w:rPr>
              <w:rFonts w:hint="eastAsia"/>
            </w:rPr>
          </w:rPrChange>
        </w:rPr>
        <w:t>定</w:t>
      </w:r>
    </w:p>
    <w:p w14:paraId="43FA25EF" w14:textId="77777777" w:rsidR="009D03CB" w:rsidRPr="00272D7E" w:rsidRDefault="004A6F47" w:rsidP="009D03CB">
      <w:pPr>
        <w:jc w:val="left"/>
        <w:rPr>
          <w:ins w:id="2100" w:author="作成者"/>
          <w:rPrChange w:id="2101" w:author="作成者">
            <w:rPr>
              <w:ins w:id="2102" w:author="作成者"/>
            </w:rPr>
          </w:rPrChange>
        </w:rPr>
      </w:pPr>
      <w:r w:rsidRPr="00272D7E">
        <w:rPr>
          <w:rFonts w:hint="eastAsia"/>
          <w:rPrChange w:id="2103" w:author="作成者">
            <w:rPr>
              <w:rFonts w:hint="eastAsia"/>
            </w:rPr>
          </w:rPrChange>
        </w:rPr>
        <w:t>されたものであること</w:t>
      </w:r>
      <w:ins w:id="2104" w:author="作成者">
        <w:r w:rsidR="002F6A45" w:rsidRPr="00272D7E">
          <w:rPr>
            <w:rFonts w:hint="eastAsia"/>
            <w:rPrChange w:id="2105" w:author="作成者">
              <w:rPr>
                <w:rFonts w:hint="eastAsia"/>
              </w:rPr>
            </w:rPrChange>
          </w:rPr>
          <w:t>とし、</w:t>
        </w:r>
      </w:ins>
      <w:del w:id="2106" w:author="作成者">
        <w:r w:rsidRPr="00272D7E" w:rsidDel="002F6A45">
          <w:rPr>
            <w:rFonts w:hint="eastAsia"/>
            <w:rPrChange w:id="2107" w:author="作成者">
              <w:rPr>
                <w:rFonts w:hint="eastAsia"/>
              </w:rPr>
            </w:rPrChange>
          </w:rPr>
          <w:delText>。</w:delText>
        </w:r>
      </w:del>
      <w:r w:rsidR="00E640E5" w:rsidRPr="00272D7E">
        <w:rPr>
          <w:rFonts w:hint="eastAsia"/>
          <w:rPrChange w:id="2108" w:author="作成者">
            <w:rPr>
              <w:rFonts w:hint="eastAsia"/>
            </w:rPr>
          </w:rPrChange>
        </w:rPr>
        <w:t>例えば、</w:t>
      </w:r>
      <w:r w:rsidRPr="00272D7E">
        <w:rPr>
          <w:rFonts w:hint="eastAsia"/>
          <w:rPrChange w:id="2109" w:author="作成者">
            <w:rPr>
              <w:rFonts w:hint="eastAsia"/>
            </w:rPr>
          </w:rPrChange>
        </w:rPr>
        <w:t>合意書等の</w:t>
      </w:r>
      <w:r w:rsidR="00E76CB6" w:rsidRPr="00272D7E">
        <w:rPr>
          <w:rFonts w:hint="eastAsia"/>
          <w:rPrChange w:id="2110" w:author="作成者">
            <w:rPr>
              <w:rFonts w:hint="eastAsia"/>
            </w:rPr>
          </w:rPrChange>
        </w:rPr>
        <w:t>署名入りの資料</w:t>
      </w:r>
      <w:r w:rsidR="00E640E5" w:rsidRPr="00272D7E">
        <w:rPr>
          <w:rFonts w:hint="eastAsia"/>
          <w:rPrChange w:id="2111" w:author="作成者">
            <w:rPr>
              <w:rFonts w:hint="eastAsia"/>
            </w:rPr>
          </w:rPrChange>
        </w:rPr>
        <w:t>、</w:t>
      </w:r>
      <w:r w:rsidR="00E76CB6" w:rsidRPr="00272D7E">
        <w:rPr>
          <w:rFonts w:hint="eastAsia"/>
          <w:rPrChange w:id="2112" w:author="作成者">
            <w:rPr>
              <w:rFonts w:hint="eastAsia"/>
            </w:rPr>
          </w:rPrChange>
        </w:rPr>
        <w:t>あるいは、押印等のある資</w:t>
      </w:r>
      <w:ins w:id="2113" w:author="作成者">
        <w:r w:rsidR="009D03CB" w:rsidRPr="00272D7E">
          <w:rPr>
            <w:rFonts w:hint="eastAsia"/>
            <w:rPrChange w:id="2114" w:author="作成者">
              <w:rPr>
                <w:rFonts w:hint="eastAsia"/>
              </w:rPr>
            </w:rPrChange>
          </w:rPr>
          <w:t xml:space="preserve">　</w:t>
        </w:r>
      </w:ins>
    </w:p>
    <w:p w14:paraId="0B399470" w14:textId="576D34AE" w:rsidR="002F6A45" w:rsidRPr="00272D7E" w:rsidDel="009D03CB" w:rsidRDefault="009D03CB">
      <w:pPr>
        <w:jc w:val="left"/>
        <w:rPr>
          <w:ins w:id="2115" w:author="作成者"/>
          <w:del w:id="2116" w:author="作成者"/>
          <w:rPrChange w:id="2117" w:author="作成者">
            <w:rPr>
              <w:ins w:id="2118" w:author="作成者"/>
              <w:del w:id="2119" w:author="作成者"/>
            </w:rPr>
          </w:rPrChange>
        </w:rPr>
        <w:pPrChange w:id="2120" w:author="作成者">
          <w:pPr>
            <w:ind w:firstLineChars="400" w:firstLine="840"/>
            <w:jc w:val="left"/>
          </w:pPr>
        </w:pPrChange>
      </w:pPr>
      <w:ins w:id="2121" w:author="作成者">
        <w:r w:rsidRPr="00272D7E">
          <w:rPr>
            <w:rFonts w:hint="eastAsia"/>
            <w:rPrChange w:id="2122" w:author="作成者">
              <w:rPr>
                <w:rFonts w:hint="eastAsia"/>
              </w:rPr>
            </w:rPrChange>
          </w:rPr>
          <w:t xml:space="preserve">　</w:t>
        </w:r>
        <w:del w:id="2123" w:author="作成者">
          <w:r w:rsidRPr="00272D7E" w:rsidDel="00531589">
            <w:rPr>
              <w:rFonts w:hint="eastAsia"/>
              <w:rPrChange w:id="2124" w:author="作成者">
                <w:rPr>
                  <w:rFonts w:hint="eastAsia"/>
                </w:rPr>
              </w:rPrChange>
            </w:rPr>
            <w:delText xml:space="preserve">　　　　</w:delText>
          </w:r>
        </w:del>
      </w:ins>
      <w:r w:rsidR="00E76CB6" w:rsidRPr="00272D7E">
        <w:rPr>
          <w:rFonts w:hint="eastAsia"/>
          <w:rPrChange w:id="2125" w:author="作成者">
            <w:rPr>
              <w:rFonts w:hint="eastAsia"/>
            </w:rPr>
          </w:rPrChange>
        </w:rPr>
        <w:t>料</w:t>
      </w:r>
    </w:p>
    <w:p w14:paraId="0612957A" w14:textId="54B54236" w:rsidR="00547A40" w:rsidRPr="00272D7E" w:rsidRDefault="00E76CB6" w:rsidP="00CE6340">
      <w:pPr>
        <w:jc w:val="left"/>
        <w:rPr>
          <w:rPrChange w:id="2126" w:author="作成者">
            <w:rPr/>
          </w:rPrChange>
        </w:rPr>
      </w:pPr>
      <w:r w:rsidRPr="00272D7E">
        <w:rPr>
          <w:rFonts w:hint="eastAsia"/>
          <w:rPrChange w:id="2127" w:author="作成者">
            <w:rPr>
              <w:rFonts w:hint="eastAsia"/>
            </w:rPr>
          </w:rPrChange>
        </w:rPr>
        <w:t>は、</w:t>
      </w:r>
      <w:del w:id="2128" w:author="作成者">
        <w:r w:rsidR="00664774" w:rsidRPr="00272D7E" w:rsidDel="00857A63">
          <w:rPr>
            <w:rPrChange w:id="2129" w:author="作成者">
              <w:rPr/>
            </w:rPrChange>
          </w:rPr>
          <w:delText>Agatha</w:delText>
        </w:r>
      </w:del>
      <w:ins w:id="2130" w:author="作成者">
        <w:r w:rsidR="00857A63" w:rsidRPr="00272D7E">
          <w:rPr>
            <w:rPrChange w:id="2131" w:author="作成者">
              <w:rPr/>
            </w:rPrChange>
          </w:rPr>
          <w:t>Agatha</w:t>
        </w:r>
        <w:r w:rsidR="00857A63" w:rsidRPr="00272D7E">
          <w:rPr>
            <w:rFonts w:hint="eastAsia"/>
            <w:rPrChange w:id="2132" w:author="作成者">
              <w:rPr>
                <w:rFonts w:hint="eastAsia"/>
              </w:rPr>
            </w:rPrChange>
          </w:rPr>
          <w:t>システム</w:t>
        </w:r>
      </w:ins>
      <w:r w:rsidRPr="00272D7E">
        <w:rPr>
          <w:rFonts w:hint="eastAsia"/>
          <w:rPrChange w:id="2133" w:author="作成者">
            <w:rPr>
              <w:rFonts w:hint="eastAsia"/>
            </w:rPr>
          </w:rPrChange>
        </w:rPr>
        <w:t>上の資料は写しであ</w:t>
      </w:r>
      <w:r w:rsidR="00E640E5" w:rsidRPr="00272D7E">
        <w:rPr>
          <w:rFonts w:hint="eastAsia"/>
          <w:rPrChange w:id="2134" w:author="作成者">
            <w:rPr>
              <w:rFonts w:hint="eastAsia"/>
            </w:rPr>
          </w:rPrChange>
        </w:rPr>
        <w:t>り、別に保管されなければならない。</w:t>
      </w:r>
      <w:moveToRangeStart w:id="2135" w:author="作成者" w:name="move121500038"/>
    </w:p>
    <w:moveToRangeEnd w:id="2135"/>
    <w:p w14:paraId="02A3DCF8" w14:textId="77777777" w:rsidR="0066301C" w:rsidRPr="00272D7E" w:rsidRDefault="0066301C" w:rsidP="00CD56F9">
      <w:pPr>
        <w:pStyle w:val="a3"/>
        <w:ind w:leftChars="0" w:left="720"/>
        <w:jc w:val="left"/>
        <w:rPr>
          <w:rPrChange w:id="2136" w:author="作成者">
            <w:rPr/>
          </w:rPrChange>
        </w:rPr>
      </w:pPr>
    </w:p>
    <w:p w14:paraId="6360C1B3" w14:textId="03D8465B" w:rsidR="0066301C" w:rsidRPr="00272D7E" w:rsidRDefault="007864E8">
      <w:pPr>
        <w:jc w:val="left"/>
        <w:rPr>
          <w:b/>
          <w:rPrChange w:id="2137" w:author="作成者">
            <w:rPr/>
          </w:rPrChange>
        </w:rPr>
        <w:pPrChange w:id="2138" w:author="作成者">
          <w:pPr>
            <w:pStyle w:val="a3"/>
            <w:numPr>
              <w:numId w:val="26"/>
            </w:numPr>
            <w:ind w:leftChars="0" w:left="720" w:hanging="720"/>
            <w:jc w:val="left"/>
          </w:pPr>
        </w:pPrChange>
      </w:pPr>
      <w:ins w:id="2139" w:author="作成者">
        <w:r w:rsidRPr="00272D7E">
          <w:rPr>
            <w:rFonts w:hint="eastAsia"/>
            <w:b/>
            <w:rPrChange w:id="2140" w:author="作成者">
              <w:rPr>
                <w:rFonts w:hint="eastAsia"/>
                <w:b/>
              </w:rPr>
            </w:rPrChange>
          </w:rPr>
          <w:t>（</w:t>
        </w:r>
        <w:r w:rsidRPr="00272D7E">
          <w:rPr>
            <w:b/>
            <w:rPrChange w:id="2141" w:author="作成者">
              <w:rPr>
                <w:b/>
              </w:rPr>
            </w:rPrChange>
          </w:rPr>
          <w:t>11</w:t>
        </w:r>
        <w:r w:rsidRPr="00272D7E">
          <w:rPr>
            <w:rFonts w:hint="eastAsia"/>
            <w:b/>
            <w:rPrChange w:id="2142" w:author="作成者">
              <w:rPr>
                <w:rFonts w:hint="eastAsia"/>
                <w:b/>
              </w:rPr>
            </w:rPrChange>
          </w:rPr>
          <w:t>）</w:t>
        </w:r>
      </w:ins>
      <w:commentRangeStart w:id="2143"/>
      <w:r w:rsidR="0066301C" w:rsidRPr="00272D7E">
        <w:rPr>
          <w:rFonts w:hint="eastAsia"/>
          <w:b/>
          <w:rPrChange w:id="2144" w:author="作成者">
            <w:rPr>
              <w:rFonts w:hint="eastAsia"/>
            </w:rPr>
          </w:rPrChange>
        </w:rPr>
        <w:t>治験審査委員会</w:t>
      </w:r>
      <w:commentRangeEnd w:id="2143"/>
      <w:r w:rsidR="00CB2B35" w:rsidRPr="00272D7E">
        <w:rPr>
          <w:rStyle w:val="ad"/>
          <w:rPrChange w:id="2145" w:author="作成者">
            <w:rPr>
              <w:rStyle w:val="ad"/>
            </w:rPr>
          </w:rPrChange>
        </w:rPr>
        <w:commentReference w:id="2143"/>
      </w:r>
    </w:p>
    <w:p w14:paraId="11F3E54C" w14:textId="0CCBAAD8" w:rsidR="0066301C" w:rsidRPr="00272D7E" w:rsidRDefault="0066301C">
      <w:pPr>
        <w:ind w:firstLineChars="100" w:firstLine="210"/>
        <w:jc w:val="left"/>
        <w:rPr>
          <w:rPrChange w:id="2146" w:author="作成者">
            <w:rPr/>
          </w:rPrChange>
        </w:rPr>
        <w:pPrChange w:id="2147" w:author="作成者">
          <w:pPr>
            <w:pStyle w:val="a3"/>
            <w:ind w:leftChars="0" w:left="720"/>
            <w:jc w:val="left"/>
          </w:pPr>
        </w:pPrChange>
      </w:pPr>
      <w:r w:rsidRPr="00272D7E">
        <w:rPr>
          <w:rFonts w:hint="eastAsia"/>
          <w:rPrChange w:id="2148" w:author="作成者">
            <w:rPr>
              <w:rFonts w:hint="eastAsia"/>
            </w:rPr>
          </w:rPrChange>
        </w:rPr>
        <w:t>治験審査委員会名簿と書式</w:t>
      </w:r>
      <w:r w:rsidRPr="00272D7E">
        <w:rPr>
          <w:rPrChange w:id="2149" w:author="作成者">
            <w:rPr/>
          </w:rPrChange>
        </w:rPr>
        <w:t>5</w:t>
      </w:r>
      <w:r w:rsidRPr="00272D7E">
        <w:rPr>
          <w:rFonts w:hint="eastAsia"/>
          <w:rPrChange w:id="2150" w:author="作成者">
            <w:rPr>
              <w:rFonts w:hint="eastAsia"/>
            </w:rPr>
          </w:rPrChange>
        </w:rPr>
        <w:t>の出欠リスト：</w:t>
      </w:r>
      <w:r w:rsidR="0033271F" w:rsidRPr="00272D7E">
        <w:rPr>
          <w:rFonts w:hint="eastAsia"/>
          <w:rPrChange w:id="2151" w:author="作成者">
            <w:rPr>
              <w:rFonts w:hint="eastAsia"/>
            </w:rPr>
          </w:rPrChange>
        </w:rPr>
        <w:t>■齟齬なし　□齟齬あり</w:t>
      </w:r>
      <w:r w:rsidRPr="00272D7E">
        <w:rPr>
          <w:rFonts w:hint="eastAsia"/>
          <w:vertAlign w:val="superscript"/>
          <w:rPrChange w:id="2152" w:author="作成者">
            <w:rPr>
              <w:rFonts w:hint="eastAsia"/>
              <w:vertAlign w:val="superscript"/>
            </w:rPr>
          </w:rPrChange>
        </w:rPr>
        <w:t>＊</w:t>
      </w:r>
    </w:p>
    <w:p w14:paraId="54B042FD" w14:textId="63A145AC" w:rsidR="0066301C" w:rsidRPr="00272D7E" w:rsidRDefault="00DA13F2">
      <w:pPr>
        <w:ind w:firstLineChars="100" w:firstLine="200"/>
        <w:jc w:val="left"/>
        <w:rPr>
          <w:sz w:val="20"/>
          <w:szCs w:val="20"/>
          <w:rPrChange w:id="2153" w:author="作成者">
            <w:rPr/>
          </w:rPrChange>
        </w:rPr>
        <w:pPrChange w:id="2154" w:author="作成者">
          <w:pPr>
            <w:pStyle w:val="a3"/>
            <w:ind w:leftChars="0" w:left="720"/>
            <w:jc w:val="left"/>
          </w:pPr>
        </w:pPrChange>
      </w:pPr>
      <w:r w:rsidRPr="00272D7E">
        <w:rPr>
          <w:rFonts w:hint="eastAsia"/>
          <w:sz w:val="20"/>
          <w:szCs w:val="20"/>
          <w:rPrChange w:id="2155" w:author="作成者">
            <w:rPr>
              <w:rFonts w:hint="eastAsia"/>
            </w:rPr>
          </w:rPrChange>
        </w:rPr>
        <w:t>＊ありの場合、説明資料を入手する</w:t>
      </w:r>
    </w:p>
    <w:p w14:paraId="0DAE4448" w14:textId="3B41412B" w:rsidR="008D3BF1" w:rsidRPr="00272D7E" w:rsidDel="002F36D5" w:rsidRDefault="008D3BF1" w:rsidP="00CD56F9">
      <w:pPr>
        <w:pStyle w:val="a3"/>
        <w:ind w:leftChars="0" w:left="720"/>
        <w:jc w:val="left"/>
        <w:rPr>
          <w:del w:id="2156" w:author="作成者"/>
          <w:rPrChange w:id="2157" w:author="作成者">
            <w:rPr>
              <w:del w:id="2158" w:author="作成者"/>
            </w:rPr>
          </w:rPrChange>
        </w:rPr>
      </w:pPr>
    </w:p>
    <w:p w14:paraId="4533210B" w14:textId="675F64B6" w:rsidR="008D3BF1" w:rsidRPr="00272D7E" w:rsidDel="002F36D5" w:rsidRDefault="00124702" w:rsidP="008D3BF1">
      <w:pPr>
        <w:jc w:val="left"/>
        <w:rPr>
          <w:del w:id="2159" w:author="作成者"/>
          <w:rPrChange w:id="2160" w:author="作成者">
            <w:rPr>
              <w:del w:id="2161" w:author="作成者"/>
            </w:rPr>
          </w:rPrChange>
        </w:rPr>
      </w:pPr>
      <w:commentRangeStart w:id="2162"/>
      <w:del w:id="2163" w:author="作成者">
        <w:r w:rsidRPr="00272D7E" w:rsidDel="002F36D5">
          <w:rPr>
            <w:rFonts w:hint="eastAsia"/>
            <w:b/>
            <w:rPrChange w:id="2164" w:author="作成者">
              <w:rPr>
                <w:rFonts w:hint="eastAsia"/>
                <w:b/>
              </w:rPr>
            </w:rPrChange>
          </w:rPr>
          <w:delText>（</w:delText>
        </w:r>
        <w:r w:rsidRPr="00272D7E" w:rsidDel="002F36D5">
          <w:rPr>
            <w:b/>
            <w:rPrChange w:id="2165" w:author="作成者">
              <w:rPr>
                <w:b/>
              </w:rPr>
            </w:rPrChange>
          </w:rPr>
          <w:delText>10</w:delText>
        </w:r>
        <w:r w:rsidR="008D3BF1" w:rsidRPr="00272D7E" w:rsidDel="002F36D5">
          <w:rPr>
            <w:rFonts w:hint="eastAsia"/>
            <w:b/>
            <w:rPrChange w:id="2166" w:author="作成者">
              <w:rPr>
                <w:rFonts w:hint="eastAsia"/>
                <w:b/>
              </w:rPr>
            </w:rPrChange>
          </w:rPr>
          <w:delText>）</w:delText>
        </w:r>
        <w:commentRangeEnd w:id="2162"/>
        <w:r w:rsidR="00CB2B35" w:rsidRPr="00272D7E" w:rsidDel="002F36D5">
          <w:rPr>
            <w:rStyle w:val="ad"/>
            <w:rPrChange w:id="2167" w:author="作成者">
              <w:rPr>
                <w:rStyle w:val="ad"/>
              </w:rPr>
            </w:rPrChange>
          </w:rPr>
          <w:commentReference w:id="2162"/>
        </w:r>
        <w:r w:rsidR="008D3BF1" w:rsidRPr="00272D7E" w:rsidDel="002F36D5">
          <w:rPr>
            <w:rFonts w:hint="eastAsia"/>
            <w:szCs w:val="21"/>
            <w:rPrChange w:id="2168" w:author="作成者">
              <w:rPr>
                <w:rFonts w:hint="eastAsia"/>
                <w:szCs w:val="21"/>
              </w:rPr>
            </w:rPrChange>
          </w:rPr>
          <w:delText>実施医療機関による書式</w:delText>
        </w:r>
        <w:r w:rsidR="008D3BF1" w:rsidRPr="00272D7E" w:rsidDel="002F36D5">
          <w:rPr>
            <w:rPrChange w:id="2169" w:author="作成者">
              <w:rPr/>
            </w:rPrChange>
          </w:rPr>
          <w:delText>12</w:delText>
        </w:r>
        <w:r w:rsidR="008D3BF1" w:rsidRPr="00272D7E" w:rsidDel="002F36D5">
          <w:rPr>
            <w:rFonts w:hint="eastAsia"/>
            <w:rPrChange w:id="2170" w:author="作成者">
              <w:rPr>
                <w:rFonts w:hint="eastAsia"/>
              </w:rPr>
            </w:rPrChange>
          </w:rPr>
          <w:delText>～</w:delText>
        </w:r>
        <w:r w:rsidR="008D3BF1" w:rsidRPr="00272D7E" w:rsidDel="002F36D5">
          <w:rPr>
            <w:rPrChange w:id="2171" w:author="作成者">
              <w:rPr/>
            </w:rPrChange>
          </w:rPr>
          <w:delText>15</w:delText>
        </w:r>
        <w:r w:rsidR="008D3BF1" w:rsidRPr="00272D7E" w:rsidDel="002F36D5">
          <w:rPr>
            <w:rFonts w:hint="eastAsia"/>
            <w:rPrChange w:id="2172" w:author="作成者">
              <w:rPr>
                <w:rFonts w:hint="eastAsia"/>
              </w:rPr>
            </w:rPrChange>
          </w:rPr>
          <w:delText>、</w:delText>
        </w:r>
        <w:r w:rsidR="008D3BF1" w:rsidRPr="00272D7E" w:rsidDel="002F36D5">
          <w:rPr>
            <w:rPrChange w:id="2173" w:author="作成者">
              <w:rPr/>
            </w:rPrChange>
          </w:rPr>
          <w:delText>19</w:delText>
        </w:r>
        <w:r w:rsidR="008D3BF1" w:rsidRPr="00272D7E" w:rsidDel="002F36D5">
          <w:rPr>
            <w:rFonts w:hint="eastAsia"/>
            <w:rPrChange w:id="2174" w:author="作成者">
              <w:rPr>
                <w:rFonts w:hint="eastAsia"/>
              </w:rPr>
            </w:rPrChange>
          </w:rPr>
          <w:delText>、</w:delText>
        </w:r>
        <w:r w:rsidR="008D3BF1" w:rsidRPr="00272D7E" w:rsidDel="002F36D5">
          <w:rPr>
            <w:rPrChange w:id="2175" w:author="作成者">
              <w:rPr/>
            </w:rPrChange>
          </w:rPr>
          <w:delText>20</w:delText>
        </w:r>
        <w:r w:rsidR="008D3BF1" w:rsidRPr="00272D7E" w:rsidDel="002F36D5">
          <w:rPr>
            <w:rFonts w:hint="eastAsia"/>
            <w:rPrChange w:id="2176" w:author="作成者">
              <w:rPr>
                <w:rFonts w:hint="eastAsia"/>
              </w:rPr>
            </w:rPrChange>
          </w:rPr>
          <w:delText>のメール送信：</w:delText>
        </w:r>
      </w:del>
    </w:p>
    <w:p w14:paraId="55878826" w14:textId="35E5F149" w:rsidR="008D3BF1" w:rsidRPr="00272D7E" w:rsidDel="002F36D5" w:rsidRDefault="008F2783" w:rsidP="008D3BF1">
      <w:pPr>
        <w:pStyle w:val="a3"/>
        <w:ind w:leftChars="0" w:left="720" w:firstLineChars="300" w:firstLine="630"/>
        <w:jc w:val="left"/>
        <w:rPr>
          <w:del w:id="2177" w:author="作成者"/>
          <w:rPrChange w:id="2178" w:author="作成者">
            <w:rPr>
              <w:del w:id="2179" w:author="作成者"/>
            </w:rPr>
          </w:rPrChange>
        </w:rPr>
      </w:pPr>
      <w:del w:id="2180" w:author="作成者">
        <w:r w:rsidRPr="00272D7E" w:rsidDel="002F36D5">
          <w:rPr>
            <w:rFonts w:hint="eastAsia"/>
            <w:rPrChange w:id="2181" w:author="作成者">
              <w:rPr>
                <w:rFonts w:hint="eastAsia"/>
              </w:rPr>
            </w:rPrChange>
          </w:rPr>
          <w:delText>□利用する（同時に電子原本登録：□する　□</w:delText>
        </w:r>
        <w:r w:rsidR="008D3BF1" w:rsidRPr="00272D7E" w:rsidDel="002F36D5">
          <w:rPr>
            <w:rFonts w:hint="eastAsia"/>
            <w:rPrChange w:id="2182" w:author="作成者">
              <w:rPr>
                <w:rFonts w:hint="eastAsia"/>
              </w:rPr>
            </w:rPrChange>
          </w:rPr>
          <w:delText>しない</w:delText>
        </w:r>
        <w:r w:rsidR="008D3BF1" w:rsidRPr="00272D7E" w:rsidDel="002F36D5">
          <w:rPr>
            <w:rFonts w:hint="eastAsia"/>
            <w:vertAlign w:val="superscript"/>
            <w:rPrChange w:id="2183" w:author="作成者">
              <w:rPr>
                <w:rFonts w:hint="eastAsia"/>
                <w:vertAlign w:val="superscript"/>
              </w:rPr>
            </w:rPrChange>
          </w:rPr>
          <w:delText>＊＊</w:delText>
        </w:r>
        <w:r w:rsidRPr="00272D7E" w:rsidDel="002F36D5">
          <w:rPr>
            <w:rFonts w:hint="eastAsia"/>
            <w:rPrChange w:id="2184" w:author="作成者">
              <w:rPr>
                <w:rFonts w:hint="eastAsia"/>
              </w:rPr>
            </w:rPrChange>
          </w:rPr>
          <w:delText>）　■</w:delText>
        </w:r>
        <w:r w:rsidR="008D3BF1" w:rsidRPr="00272D7E" w:rsidDel="002F36D5">
          <w:rPr>
            <w:rFonts w:hint="eastAsia"/>
            <w:rPrChange w:id="2185" w:author="作成者">
              <w:rPr>
                <w:rFonts w:hint="eastAsia"/>
              </w:rPr>
            </w:rPrChange>
          </w:rPr>
          <w:delText>利用しない</w:delText>
        </w:r>
      </w:del>
    </w:p>
    <w:p w14:paraId="0B1E1ABF" w14:textId="76A46338" w:rsidR="008D3BF1" w:rsidRPr="00272D7E" w:rsidDel="002F36D5" w:rsidRDefault="008D3BF1" w:rsidP="008D3BF1">
      <w:pPr>
        <w:pStyle w:val="a3"/>
        <w:ind w:leftChars="0" w:left="0"/>
        <w:jc w:val="right"/>
        <w:rPr>
          <w:del w:id="2186" w:author="作成者"/>
          <w:b/>
          <w:rPrChange w:id="2187" w:author="作成者">
            <w:rPr>
              <w:del w:id="2188" w:author="作成者"/>
              <w:b/>
            </w:rPr>
          </w:rPrChange>
        </w:rPr>
      </w:pPr>
      <w:del w:id="2189" w:author="作成者">
        <w:r w:rsidRPr="00272D7E" w:rsidDel="002F36D5">
          <w:rPr>
            <w:rFonts w:hint="eastAsia"/>
            <w:sz w:val="20"/>
            <w:szCs w:val="20"/>
            <w:rPrChange w:id="2190" w:author="作成者">
              <w:rPr>
                <w:rFonts w:hint="eastAsia"/>
                <w:sz w:val="20"/>
                <w:szCs w:val="20"/>
              </w:rPr>
            </w:rPrChange>
          </w:rPr>
          <w:delText>＊＊治験基本情報において「同時に原本登録しない」を設定する</w:delText>
        </w:r>
      </w:del>
    </w:p>
    <w:p w14:paraId="54155B0B" w14:textId="24739113" w:rsidR="008D3BF1" w:rsidRPr="00272D7E" w:rsidRDefault="008D3BF1" w:rsidP="008D3BF1">
      <w:pPr>
        <w:pStyle w:val="a3"/>
        <w:ind w:leftChars="0" w:left="142"/>
        <w:jc w:val="left"/>
        <w:rPr>
          <w:b/>
          <w:rPrChange w:id="2191" w:author="作成者">
            <w:rPr>
              <w:b/>
            </w:rPr>
          </w:rPrChange>
        </w:rPr>
      </w:pPr>
    </w:p>
    <w:p w14:paraId="2DA9F6C3" w14:textId="77777777" w:rsidR="007864E8" w:rsidRPr="00272D7E" w:rsidRDefault="007864E8" w:rsidP="004D4570">
      <w:pPr>
        <w:pStyle w:val="a3"/>
        <w:ind w:leftChars="0" w:left="0"/>
        <w:jc w:val="left"/>
        <w:rPr>
          <w:ins w:id="2192" w:author="作成者"/>
          <w:b/>
          <w:rPrChange w:id="2193" w:author="作成者">
            <w:rPr>
              <w:ins w:id="2194" w:author="作成者"/>
              <w:b/>
            </w:rPr>
          </w:rPrChange>
        </w:rPr>
      </w:pPr>
      <w:ins w:id="2195" w:author="作成者">
        <w:r w:rsidRPr="00272D7E">
          <w:rPr>
            <w:rFonts w:hint="eastAsia"/>
            <w:b/>
            <w:rPrChange w:id="2196" w:author="作成者">
              <w:rPr>
                <w:rFonts w:hint="eastAsia"/>
                <w:b/>
              </w:rPr>
            </w:rPrChange>
          </w:rPr>
          <w:t>（</w:t>
        </w:r>
        <w:r w:rsidRPr="00272D7E">
          <w:rPr>
            <w:b/>
            <w:rPrChange w:id="2197" w:author="作成者">
              <w:rPr>
                <w:b/>
              </w:rPr>
            </w:rPrChange>
          </w:rPr>
          <w:t>12</w:t>
        </w:r>
        <w:r w:rsidRPr="00272D7E">
          <w:rPr>
            <w:rFonts w:hint="eastAsia"/>
            <w:b/>
            <w:rPrChange w:id="2198" w:author="作成者">
              <w:rPr>
                <w:rFonts w:hint="eastAsia"/>
                <w:b/>
              </w:rPr>
            </w:rPrChange>
          </w:rPr>
          <w:t>）治験審査委員会提出事項報告</w:t>
        </w:r>
      </w:ins>
    </w:p>
    <w:p w14:paraId="0091575B" w14:textId="43F8E81D" w:rsidR="004D4570" w:rsidRPr="00272D7E" w:rsidRDefault="004D4570">
      <w:pPr>
        <w:pStyle w:val="a3"/>
        <w:ind w:leftChars="0" w:left="0" w:firstLineChars="100" w:firstLine="211"/>
        <w:jc w:val="left"/>
        <w:rPr>
          <w:rPrChange w:id="2199" w:author="作成者">
            <w:rPr/>
          </w:rPrChange>
        </w:rPr>
      </w:pPr>
      <w:commentRangeStart w:id="2200"/>
      <w:commentRangeStart w:id="2201"/>
      <w:del w:id="2202" w:author="作成者">
        <w:r w:rsidRPr="00272D7E" w:rsidDel="007864E8">
          <w:rPr>
            <w:rFonts w:hint="eastAsia"/>
            <w:b/>
            <w:rPrChange w:id="2203" w:author="作成者">
              <w:rPr>
                <w:rFonts w:hint="eastAsia"/>
                <w:b/>
              </w:rPr>
            </w:rPrChange>
          </w:rPr>
          <w:delText>（</w:delText>
        </w:r>
        <w:r w:rsidR="00124702" w:rsidRPr="00272D7E" w:rsidDel="007864E8">
          <w:rPr>
            <w:b/>
            <w:rPrChange w:id="2204" w:author="作成者">
              <w:rPr>
                <w:b/>
              </w:rPr>
            </w:rPrChange>
          </w:rPr>
          <w:delText>11</w:delText>
        </w:r>
        <w:r w:rsidRPr="00272D7E" w:rsidDel="007864E8">
          <w:rPr>
            <w:rFonts w:hint="eastAsia"/>
            <w:b/>
            <w:rPrChange w:id="2205" w:author="作成者">
              <w:rPr>
                <w:rFonts w:hint="eastAsia"/>
                <w:b/>
              </w:rPr>
            </w:rPrChange>
          </w:rPr>
          <w:delText>）</w:delText>
        </w:r>
      </w:del>
      <w:commentRangeEnd w:id="2200"/>
      <w:r w:rsidR="00CB2B35" w:rsidRPr="00272D7E">
        <w:rPr>
          <w:rStyle w:val="ad"/>
          <w:rPrChange w:id="2206" w:author="作成者">
            <w:rPr>
              <w:rStyle w:val="ad"/>
            </w:rPr>
          </w:rPrChange>
        </w:rPr>
        <w:commentReference w:id="2200"/>
      </w:r>
      <w:commentRangeEnd w:id="2201"/>
      <w:r w:rsidR="00907E78" w:rsidRPr="00272D7E">
        <w:rPr>
          <w:rStyle w:val="ad"/>
          <w:rPrChange w:id="2207" w:author="作成者">
            <w:rPr>
              <w:rStyle w:val="ad"/>
            </w:rPr>
          </w:rPrChange>
        </w:rPr>
        <w:commentReference w:id="2201"/>
      </w:r>
      <w:r w:rsidRPr="00272D7E">
        <w:rPr>
          <w:rPrChange w:id="2208" w:author="作成者">
            <w:rPr/>
          </w:rPrChange>
        </w:rPr>
        <w:t>IRB</w:t>
      </w:r>
      <w:r w:rsidRPr="00272D7E">
        <w:rPr>
          <w:rFonts w:hint="eastAsia"/>
          <w:rPrChange w:id="2209" w:author="作成者">
            <w:rPr>
              <w:rFonts w:hint="eastAsia"/>
            </w:rPr>
          </w:rPrChange>
        </w:rPr>
        <w:t>開催前月末日までに、</w:t>
      </w:r>
      <w:r w:rsidR="000E4528" w:rsidRPr="00272D7E">
        <w:rPr>
          <w:rFonts w:hint="eastAsia"/>
          <w:rPrChange w:id="2210" w:author="作成者">
            <w:rPr>
              <w:rFonts w:hint="eastAsia"/>
            </w:rPr>
          </w:rPrChange>
        </w:rPr>
        <w:t>「治験審査委員会提出事項</w:t>
      </w:r>
      <w:del w:id="2211" w:author="作成者">
        <w:r w:rsidR="000E4528" w:rsidRPr="00272D7E" w:rsidDel="007864E8">
          <w:rPr>
            <w:rFonts w:hint="eastAsia"/>
            <w:rPrChange w:id="2212" w:author="作成者">
              <w:rPr>
                <w:rFonts w:hint="eastAsia"/>
              </w:rPr>
            </w:rPrChange>
          </w:rPr>
          <w:delText xml:space="preserve">　</w:delText>
        </w:r>
      </w:del>
      <w:r w:rsidR="000E4528" w:rsidRPr="00272D7E">
        <w:rPr>
          <w:rFonts w:hint="eastAsia"/>
          <w:rPrChange w:id="2213" w:author="作成者">
            <w:rPr>
              <w:rFonts w:hint="eastAsia"/>
            </w:rPr>
          </w:rPrChange>
        </w:rPr>
        <w:t>報告」を作成し、</w:t>
      </w:r>
      <w:r w:rsidR="005B55AF" w:rsidRPr="00272D7E">
        <w:rPr>
          <w:rFonts w:hint="eastAsia"/>
          <w:rPrChange w:id="2214" w:author="作成者">
            <w:rPr>
              <w:rFonts w:hint="eastAsia"/>
            </w:rPr>
          </w:rPrChange>
        </w:rPr>
        <w:t>治験事務局</w:t>
      </w:r>
      <w:r w:rsidR="000E4528" w:rsidRPr="00272D7E">
        <w:rPr>
          <w:rFonts w:hint="eastAsia"/>
          <w:rPrChange w:id="2215" w:author="作成者">
            <w:rPr>
              <w:rFonts w:hint="eastAsia"/>
            </w:rPr>
          </w:rPrChange>
        </w:rPr>
        <w:t>に提出する。</w:t>
      </w:r>
    </w:p>
    <w:p w14:paraId="3EED756E" w14:textId="0F9DFE33" w:rsidR="00314D85" w:rsidRPr="00272D7E" w:rsidRDefault="00314D85" w:rsidP="00314D85">
      <w:pPr>
        <w:pStyle w:val="a3"/>
        <w:ind w:leftChars="0" w:left="0" w:firstLineChars="100" w:firstLine="210"/>
        <w:jc w:val="left"/>
        <w:rPr>
          <w:rPrChange w:id="2216" w:author="作成者">
            <w:rPr/>
          </w:rPrChange>
        </w:rPr>
      </w:pPr>
      <w:r w:rsidRPr="00272D7E">
        <w:rPr>
          <w:rFonts w:hint="eastAsia"/>
          <w:kern w:val="0"/>
          <w:rPrChange w:id="2217" w:author="作成者">
            <w:rPr>
              <w:rFonts w:hint="eastAsia"/>
              <w:kern w:val="0"/>
            </w:rPr>
          </w:rPrChange>
        </w:rPr>
        <w:t>審議事項がない場合は「審議事項なし」と記載し提出する。</w:t>
      </w:r>
    </w:p>
    <w:p w14:paraId="0E22BABC" w14:textId="65626CFA" w:rsidR="00907E78" w:rsidRPr="00272D7E" w:rsidDel="005665C2" w:rsidRDefault="00907E78" w:rsidP="005665C2">
      <w:pPr>
        <w:pStyle w:val="a3"/>
        <w:ind w:leftChars="0" w:left="720" w:firstLineChars="300" w:firstLine="600"/>
        <w:jc w:val="left"/>
        <w:rPr>
          <w:ins w:id="2218" w:author="作成者"/>
          <w:del w:id="2219" w:author="作成者"/>
          <w:sz w:val="20"/>
          <w:szCs w:val="20"/>
          <w:rPrChange w:id="2220" w:author="作成者">
            <w:rPr>
              <w:ins w:id="2221" w:author="作成者"/>
              <w:del w:id="2222" w:author="作成者"/>
              <w:sz w:val="20"/>
              <w:szCs w:val="20"/>
            </w:rPr>
          </w:rPrChange>
        </w:rPr>
      </w:pPr>
    </w:p>
    <w:p w14:paraId="0BFB92E2" w14:textId="6C6C5B19" w:rsidR="00907E78" w:rsidRPr="00272D7E" w:rsidDel="005665C2" w:rsidRDefault="00907E78" w:rsidP="005665C2">
      <w:pPr>
        <w:pStyle w:val="a3"/>
        <w:ind w:leftChars="0" w:left="720" w:firstLineChars="300" w:firstLine="600"/>
        <w:jc w:val="left"/>
        <w:rPr>
          <w:ins w:id="2223" w:author="作成者"/>
          <w:del w:id="2224" w:author="作成者"/>
          <w:sz w:val="20"/>
          <w:szCs w:val="20"/>
          <w:rPrChange w:id="2225" w:author="作成者">
            <w:rPr>
              <w:ins w:id="2226" w:author="作成者"/>
              <w:del w:id="2227" w:author="作成者"/>
              <w:sz w:val="20"/>
              <w:szCs w:val="20"/>
            </w:rPr>
          </w:rPrChange>
        </w:rPr>
      </w:pPr>
    </w:p>
    <w:p w14:paraId="13EFBA22" w14:textId="6EC45B21" w:rsidR="007864E8" w:rsidRPr="00272D7E" w:rsidDel="005665C2" w:rsidRDefault="007864E8" w:rsidP="005665C2">
      <w:pPr>
        <w:pStyle w:val="a3"/>
        <w:ind w:leftChars="0" w:left="720" w:firstLineChars="300" w:firstLine="600"/>
        <w:jc w:val="left"/>
        <w:rPr>
          <w:ins w:id="2228" w:author="作成者"/>
          <w:del w:id="2229" w:author="作成者"/>
          <w:sz w:val="20"/>
          <w:szCs w:val="20"/>
          <w:rPrChange w:id="2230" w:author="作成者">
            <w:rPr>
              <w:ins w:id="2231" w:author="作成者"/>
              <w:del w:id="2232" w:author="作成者"/>
              <w:sz w:val="20"/>
              <w:szCs w:val="20"/>
            </w:rPr>
          </w:rPrChange>
        </w:rPr>
      </w:pPr>
    </w:p>
    <w:p w14:paraId="7DE8E457" w14:textId="6A8CD869" w:rsidR="007864E8" w:rsidRPr="00272D7E" w:rsidDel="005665C2" w:rsidRDefault="007864E8" w:rsidP="005665C2">
      <w:pPr>
        <w:pStyle w:val="a3"/>
        <w:ind w:leftChars="0" w:left="720" w:firstLineChars="300" w:firstLine="600"/>
        <w:jc w:val="left"/>
        <w:rPr>
          <w:ins w:id="2233" w:author="作成者"/>
          <w:del w:id="2234" w:author="作成者"/>
          <w:sz w:val="20"/>
          <w:szCs w:val="20"/>
          <w:rPrChange w:id="2235" w:author="作成者">
            <w:rPr>
              <w:ins w:id="2236" w:author="作成者"/>
              <w:del w:id="2237" w:author="作成者"/>
              <w:sz w:val="20"/>
              <w:szCs w:val="20"/>
            </w:rPr>
          </w:rPrChange>
        </w:rPr>
      </w:pPr>
    </w:p>
    <w:p w14:paraId="38572942" w14:textId="02D69F26" w:rsidR="007864E8" w:rsidRPr="00272D7E" w:rsidDel="005665C2" w:rsidRDefault="007864E8" w:rsidP="005665C2">
      <w:pPr>
        <w:pStyle w:val="a3"/>
        <w:ind w:leftChars="0" w:left="720" w:firstLineChars="300" w:firstLine="600"/>
        <w:jc w:val="left"/>
        <w:rPr>
          <w:ins w:id="2238" w:author="作成者"/>
          <w:del w:id="2239" w:author="作成者"/>
          <w:sz w:val="20"/>
          <w:szCs w:val="20"/>
          <w:rPrChange w:id="2240" w:author="作成者">
            <w:rPr>
              <w:ins w:id="2241" w:author="作成者"/>
              <w:del w:id="2242" w:author="作成者"/>
              <w:sz w:val="20"/>
              <w:szCs w:val="20"/>
            </w:rPr>
          </w:rPrChange>
        </w:rPr>
      </w:pPr>
    </w:p>
    <w:p w14:paraId="7EA423EE" w14:textId="77777777" w:rsidR="007864E8" w:rsidRPr="00272D7E" w:rsidRDefault="007864E8">
      <w:pPr>
        <w:jc w:val="left"/>
        <w:rPr>
          <w:sz w:val="20"/>
          <w:szCs w:val="20"/>
          <w:rPrChange w:id="2243" w:author="作成者">
            <w:rPr/>
          </w:rPrChange>
        </w:rPr>
        <w:pPrChange w:id="2244" w:author="作成者">
          <w:pPr>
            <w:pStyle w:val="a3"/>
            <w:ind w:leftChars="0" w:left="720" w:firstLineChars="300" w:firstLine="630"/>
            <w:jc w:val="left"/>
          </w:pPr>
        </w:pPrChange>
      </w:pPr>
    </w:p>
    <w:p w14:paraId="0082C634" w14:textId="77777777" w:rsidR="000B36E2" w:rsidRPr="00272D7E" w:rsidRDefault="000B36E2" w:rsidP="00CD56F9">
      <w:pPr>
        <w:pStyle w:val="a3"/>
        <w:ind w:leftChars="0" w:left="720"/>
        <w:jc w:val="left"/>
        <w:rPr>
          <w:rPrChange w:id="2245" w:author="作成者">
            <w:rPr/>
          </w:rPrChange>
        </w:rPr>
      </w:pPr>
      <w:r w:rsidRPr="00272D7E">
        <w:rPr>
          <w:rFonts w:hint="eastAsia"/>
          <w:rPrChange w:id="2246" w:author="作成者">
            <w:rPr>
              <w:rFonts w:hint="eastAsia"/>
            </w:rPr>
          </w:rPrChange>
        </w:rPr>
        <w:t>上記のとおり取り決めました。</w:t>
      </w:r>
    </w:p>
    <w:p w14:paraId="33FA78CE" w14:textId="77777777" w:rsidR="000B36E2" w:rsidRPr="00272D7E" w:rsidRDefault="000B36E2" w:rsidP="00CD56F9">
      <w:pPr>
        <w:pStyle w:val="a3"/>
        <w:ind w:leftChars="0" w:left="720"/>
        <w:jc w:val="left"/>
        <w:rPr>
          <w:rPrChange w:id="2247" w:author="作成者">
            <w:rPr/>
          </w:rPrChange>
        </w:rPr>
      </w:pPr>
    </w:p>
    <w:p w14:paraId="2AF94E5B" w14:textId="77777777" w:rsidR="000B36E2" w:rsidRPr="00272D7E" w:rsidRDefault="000B36E2" w:rsidP="00CD56F9">
      <w:pPr>
        <w:pStyle w:val="a3"/>
        <w:ind w:leftChars="0" w:left="720"/>
        <w:jc w:val="left"/>
        <w:rPr>
          <w:rPrChange w:id="2248" w:author="作成者">
            <w:rPr/>
          </w:rPrChange>
        </w:rPr>
      </w:pPr>
      <w:r w:rsidRPr="00272D7E">
        <w:rPr>
          <w:rFonts w:hint="eastAsia"/>
          <w:rPrChange w:id="2249" w:author="作成者">
            <w:rPr>
              <w:rFonts w:hint="eastAsia"/>
            </w:rPr>
          </w:rPrChange>
        </w:rPr>
        <w:t xml:space="preserve">　　　　年　　　月　　　日</w:t>
      </w:r>
    </w:p>
    <w:tbl>
      <w:tblPr>
        <w:tblStyle w:val="a4"/>
        <w:tblW w:w="9623" w:type="dxa"/>
        <w:tblInd w:w="720" w:type="dxa"/>
        <w:tblLook w:val="04A0" w:firstRow="1" w:lastRow="0" w:firstColumn="1" w:lastColumn="0" w:noHBand="0" w:noVBand="1"/>
      </w:tblPr>
      <w:tblGrid>
        <w:gridCol w:w="2629"/>
        <w:gridCol w:w="4726"/>
        <w:gridCol w:w="2268"/>
      </w:tblGrid>
      <w:tr w:rsidR="00592026" w:rsidRPr="00272D7E" w14:paraId="163B59B0" w14:textId="77777777" w:rsidTr="00FE791D">
        <w:tc>
          <w:tcPr>
            <w:tcW w:w="2629" w:type="dxa"/>
          </w:tcPr>
          <w:p w14:paraId="393FBE08" w14:textId="77777777" w:rsidR="000B36E2" w:rsidRPr="00272D7E" w:rsidRDefault="000B36E2" w:rsidP="0081163B">
            <w:pPr>
              <w:pStyle w:val="a3"/>
              <w:ind w:leftChars="0" w:left="0"/>
              <w:jc w:val="left"/>
              <w:rPr>
                <w:rPrChange w:id="2250" w:author="作成者">
                  <w:rPr/>
                </w:rPrChange>
              </w:rPr>
            </w:pPr>
            <w:r w:rsidRPr="00272D7E">
              <w:rPr>
                <w:rFonts w:hint="eastAsia"/>
                <w:rPrChange w:id="2251" w:author="作成者">
                  <w:rPr>
                    <w:rFonts w:hint="eastAsia"/>
                  </w:rPr>
                </w:rPrChange>
              </w:rPr>
              <w:t>実施医療機関等の担当者</w:t>
            </w:r>
          </w:p>
        </w:tc>
        <w:tc>
          <w:tcPr>
            <w:tcW w:w="4726" w:type="dxa"/>
          </w:tcPr>
          <w:p w14:paraId="28AA44E5" w14:textId="77777777" w:rsidR="00FE791D" w:rsidRPr="00272D7E" w:rsidRDefault="000B36E2" w:rsidP="0081163B">
            <w:pPr>
              <w:pStyle w:val="a3"/>
              <w:ind w:leftChars="0" w:left="0"/>
              <w:jc w:val="left"/>
              <w:rPr>
                <w:rPrChange w:id="2252" w:author="作成者">
                  <w:rPr/>
                </w:rPrChange>
              </w:rPr>
            </w:pPr>
            <w:r w:rsidRPr="00272D7E">
              <w:rPr>
                <w:rFonts w:hint="eastAsia"/>
                <w:rPrChange w:id="2253" w:author="作成者">
                  <w:rPr>
                    <w:rFonts w:hint="eastAsia"/>
                  </w:rPr>
                </w:rPrChange>
              </w:rPr>
              <w:t>（所属）</w:t>
            </w:r>
          </w:p>
          <w:p w14:paraId="4A206AE9" w14:textId="0EBDF69B" w:rsidR="00FE791D" w:rsidRPr="00272D7E" w:rsidRDefault="001C70D5" w:rsidP="0081163B">
            <w:pPr>
              <w:pStyle w:val="a3"/>
              <w:ind w:leftChars="0" w:left="0"/>
              <w:jc w:val="left"/>
              <w:rPr>
                <w:rPrChange w:id="2254" w:author="作成者">
                  <w:rPr/>
                </w:rPrChange>
              </w:rPr>
            </w:pPr>
            <w:r w:rsidRPr="00272D7E">
              <w:rPr>
                <w:rFonts w:hint="eastAsia"/>
                <w:rPrChange w:id="2255" w:author="作成者">
                  <w:rPr>
                    <w:rFonts w:hint="eastAsia"/>
                  </w:rPr>
                </w:rPrChange>
              </w:rPr>
              <w:t>日本赤十字社愛知医療センター名古屋第一病院</w:t>
            </w:r>
            <w:r w:rsidR="003D4C49" w:rsidRPr="00272D7E">
              <w:rPr>
                <w:rFonts w:hint="eastAsia"/>
                <w:rPrChange w:id="2256" w:author="作成者">
                  <w:rPr>
                    <w:rFonts w:hint="eastAsia"/>
                  </w:rPr>
                </w:rPrChange>
              </w:rPr>
              <w:t xml:space="preserve">　</w:t>
            </w:r>
          </w:p>
          <w:p w14:paraId="5D6A073E" w14:textId="415DE4D4" w:rsidR="000B36E2" w:rsidRPr="00272D7E" w:rsidRDefault="003D4C49" w:rsidP="0081163B">
            <w:pPr>
              <w:pStyle w:val="a3"/>
              <w:ind w:leftChars="0" w:left="0"/>
              <w:jc w:val="left"/>
              <w:rPr>
                <w:rPrChange w:id="2257" w:author="作成者">
                  <w:rPr/>
                </w:rPrChange>
              </w:rPr>
            </w:pPr>
            <w:r w:rsidRPr="00272D7E">
              <w:rPr>
                <w:rFonts w:hint="eastAsia"/>
                <w:rPrChange w:id="2258" w:author="作成者">
                  <w:rPr>
                    <w:rFonts w:hint="eastAsia"/>
                  </w:rPr>
                </w:rPrChange>
              </w:rPr>
              <w:t>臨床研究・治験支援センター</w:t>
            </w:r>
          </w:p>
        </w:tc>
        <w:tc>
          <w:tcPr>
            <w:tcW w:w="2268" w:type="dxa"/>
          </w:tcPr>
          <w:p w14:paraId="41487413" w14:textId="77777777" w:rsidR="000B36E2" w:rsidRPr="00272D7E" w:rsidRDefault="000B36E2" w:rsidP="0081163B">
            <w:pPr>
              <w:pStyle w:val="a3"/>
              <w:ind w:leftChars="0" w:left="0"/>
              <w:jc w:val="left"/>
              <w:rPr>
                <w:rPrChange w:id="2259" w:author="作成者">
                  <w:rPr/>
                </w:rPrChange>
              </w:rPr>
            </w:pPr>
            <w:r w:rsidRPr="00272D7E">
              <w:rPr>
                <w:rFonts w:hint="eastAsia"/>
                <w:rPrChange w:id="2260" w:author="作成者">
                  <w:rPr>
                    <w:rFonts w:hint="eastAsia"/>
                  </w:rPr>
                </w:rPrChange>
              </w:rPr>
              <w:t>（氏名）</w:t>
            </w:r>
          </w:p>
          <w:p w14:paraId="47A4BEDF" w14:textId="25858EAA" w:rsidR="003D4C49" w:rsidRPr="00272D7E" w:rsidRDefault="00316C93" w:rsidP="0081163B">
            <w:pPr>
              <w:pStyle w:val="a3"/>
              <w:ind w:leftChars="0" w:left="0"/>
              <w:jc w:val="left"/>
              <w:rPr>
                <w:rPrChange w:id="2261" w:author="作成者">
                  <w:rPr/>
                </w:rPrChange>
              </w:rPr>
            </w:pPr>
            <w:r w:rsidRPr="00272D7E">
              <w:rPr>
                <w:rFonts w:hint="eastAsia"/>
                <w:rPrChange w:id="2262" w:author="作成者">
                  <w:rPr>
                    <w:rFonts w:hint="eastAsia"/>
                  </w:rPr>
                </w:rPrChange>
              </w:rPr>
              <w:t xml:space="preserve">　</w:t>
            </w:r>
            <w:r w:rsidR="00F13B5E" w:rsidRPr="00272D7E">
              <w:rPr>
                <w:rFonts w:hint="eastAsia"/>
                <w:rPrChange w:id="2263" w:author="作成者">
                  <w:rPr>
                    <w:rFonts w:hint="eastAsia"/>
                  </w:rPr>
                </w:rPrChange>
              </w:rPr>
              <w:t>櫛原　朋恵</w:t>
            </w:r>
          </w:p>
        </w:tc>
      </w:tr>
      <w:tr w:rsidR="000B36E2" w:rsidRPr="00272D7E" w14:paraId="7A8393AE" w14:textId="77777777" w:rsidTr="00FE791D">
        <w:tc>
          <w:tcPr>
            <w:tcW w:w="2629" w:type="dxa"/>
          </w:tcPr>
          <w:p w14:paraId="7DEC8542" w14:textId="77777777" w:rsidR="000B36E2" w:rsidRPr="00272D7E" w:rsidRDefault="000B36E2" w:rsidP="0081163B">
            <w:pPr>
              <w:pStyle w:val="a3"/>
              <w:ind w:leftChars="0" w:left="0"/>
              <w:jc w:val="left"/>
              <w:rPr>
                <w:rPrChange w:id="2264" w:author="作成者">
                  <w:rPr/>
                </w:rPrChange>
              </w:rPr>
            </w:pPr>
            <w:r w:rsidRPr="00272D7E">
              <w:rPr>
                <w:rFonts w:hint="eastAsia"/>
                <w:rPrChange w:id="2265" w:author="作成者">
                  <w:rPr>
                    <w:rFonts w:hint="eastAsia"/>
                  </w:rPr>
                </w:rPrChange>
              </w:rPr>
              <w:t>治験依頼者等の担当者</w:t>
            </w:r>
          </w:p>
        </w:tc>
        <w:tc>
          <w:tcPr>
            <w:tcW w:w="4726" w:type="dxa"/>
          </w:tcPr>
          <w:p w14:paraId="56AAF452" w14:textId="77777777" w:rsidR="000B36E2" w:rsidRPr="00272D7E" w:rsidRDefault="000B36E2" w:rsidP="0081163B">
            <w:pPr>
              <w:pStyle w:val="a3"/>
              <w:ind w:leftChars="0" w:left="0"/>
              <w:jc w:val="left"/>
              <w:rPr>
                <w:rPrChange w:id="2266" w:author="作成者">
                  <w:rPr/>
                </w:rPrChange>
              </w:rPr>
            </w:pPr>
            <w:r w:rsidRPr="00272D7E">
              <w:rPr>
                <w:rFonts w:hint="eastAsia"/>
                <w:rPrChange w:id="2267" w:author="作成者">
                  <w:rPr>
                    <w:rFonts w:hint="eastAsia"/>
                  </w:rPr>
                </w:rPrChange>
              </w:rPr>
              <w:t>（所属）</w:t>
            </w:r>
          </w:p>
          <w:p w14:paraId="75C12A63" w14:textId="1D07FE14" w:rsidR="00FE791D" w:rsidRPr="00272D7E" w:rsidRDefault="00FE791D" w:rsidP="0081163B">
            <w:pPr>
              <w:pStyle w:val="a3"/>
              <w:ind w:leftChars="0" w:left="0"/>
              <w:jc w:val="left"/>
              <w:rPr>
                <w:rPrChange w:id="2268" w:author="作成者">
                  <w:rPr/>
                </w:rPrChange>
              </w:rPr>
            </w:pPr>
          </w:p>
        </w:tc>
        <w:tc>
          <w:tcPr>
            <w:tcW w:w="2268" w:type="dxa"/>
          </w:tcPr>
          <w:p w14:paraId="783FA3B0" w14:textId="77777777" w:rsidR="000B36E2" w:rsidRPr="00272D7E" w:rsidRDefault="000B36E2" w:rsidP="0081163B">
            <w:pPr>
              <w:pStyle w:val="a3"/>
              <w:ind w:leftChars="0" w:left="0"/>
              <w:jc w:val="left"/>
              <w:rPr>
                <w:rPrChange w:id="2269" w:author="作成者">
                  <w:rPr/>
                </w:rPrChange>
              </w:rPr>
            </w:pPr>
            <w:r w:rsidRPr="00272D7E">
              <w:rPr>
                <w:rFonts w:hint="eastAsia"/>
                <w:rPrChange w:id="2270" w:author="作成者">
                  <w:rPr>
                    <w:rFonts w:hint="eastAsia"/>
                  </w:rPr>
                </w:rPrChange>
              </w:rPr>
              <w:t>（氏名）</w:t>
            </w:r>
          </w:p>
          <w:p w14:paraId="0E840A15" w14:textId="31753359" w:rsidR="00FE791D" w:rsidRPr="00272D7E" w:rsidRDefault="00FE791D" w:rsidP="0081163B">
            <w:pPr>
              <w:pStyle w:val="a3"/>
              <w:ind w:leftChars="0" w:left="0"/>
              <w:jc w:val="left"/>
              <w:rPr>
                <w:rPrChange w:id="2271" w:author="作成者">
                  <w:rPr/>
                </w:rPrChange>
              </w:rPr>
            </w:pPr>
          </w:p>
        </w:tc>
      </w:tr>
    </w:tbl>
    <w:p w14:paraId="5904B59D" w14:textId="77777777" w:rsidR="00991859" w:rsidRPr="00272D7E" w:rsidRDefault="00991859" w:rsidP="00AA72B6">
      <w:pPr>
        <w:pStyle w:val="a3"/>
        <w:ind w:leftChars="0" w:left="720"/>
        <w:jc w:val="left"/>
        <w:rPr>
          <w:sz w:val="20"/>
          <w:szCs w:val="20"/>
          <w:rPrChange w:id="2272" w:author="作成者">
            <w:rPr>
              <w:sz w:val="20"/>
              <w:szCs w:val="20"/>
            </w:rPr>
          </w:rPrChange>
        </w:rPr>
      </w:pPr>
    </w:p>
    <w:p w14:paraId="5FB4718D" w14:textId="24A5F224" w:rsidR="00DC63D8" w:rsidRPr="00592026" w:rsidRDefault="000B36E2" w:rsidP="00AA72B6">
      <w:pPr>
        <w:pStyle w:val="a3"/>
        <w:ind w:leftChars="0" w:left="720"/>
        <w:jc w:val="left"/>
      </w:pPr>
      <w:r w:rsidRPr="00272D7E">
        <w:rPr>
          <w:rFonts w:hint="eastAsia"/>
          <w:sz w:val="20"/>
          <w:szCs w:val="20"/>
          <w:rPrChange w:id="2273" w:author="作成者">
            <w:rPr>
              <w:rFonts w:hint="eastAsia"/>
              <w:sz w:val="20"/>
              <w:szCs w:val="20"/>
            </w:rPr>
          </w:rPrChange>
        </w:rPr>
        <w:t>＊当該記録は、</w:t>
      </w:r>
      <w:r w:rsidR="00664774" w:rsidRPr="00272D7E">
        <w:rPr>
          <w:sz w:val="20"/>
          <w:szCs w:val="20"/>
          <w:rPrChange w:id="2274" w:author="作成者">
            <w:rPr>
              <w:sz w:val="20"/>
              <w:szCs w:val="20"/>
            </w:rPr>
          </w:rPrChange>
        </w:rPr>
        <w:t>PDF</w:t>
      </w:r>
      <w:r w:rsidR="000E4528" w:rsidRPr="00272D7E">
        <w:rPr>
          <w:rFonts w:hint="eastAsia"/>
          <w:sz w:val="20"/>
          <w:szCs w:val="20"/>
          <w:rPrChange w:id="2275" w:author="作成者">
            <w:rPr>
              <w:rFonts w:hint="eastAsia"/>
              <w:sz w:val="20"/>
              <w:szCs w:val="20"/>
            </w:rPr>
          </w:rPrChange>
        </w:rPr>
        <w:t>を</w:t>
      </w:r>
      <w:ins w:id="2276" w:author="作成者">
        <w:r w:rsidR="008E4D2F" w:rsidRPr="00272D7E">
          <w:rPr>
            <w:rFonts w:hint="eastAsia"/>
            <w:sz w:val="20"/>
            <w:szCs w:val="20"/>
            <w:rPrChange w:id="2277" w:author="作成者">
              <w:rPr>
                <w:rFonts w:hint="eastAsia"/>
                <w:sz w:val="20"/>
                <w:szCs w:val="20"/>
              </w:rPr>
            </w:rPrChange>
          </w:rPr>
          <w:t>その他書簡</w:t>
        </w:r>
        <w:r w:rsidR="00DE5841" w:rsidRPr="00272D7E">
          <w:rPr>
            <w:rFonts w:hint="eastAsia"/>
            <w:sz w:val="20"/>
            <w:szCs w:val="20"/>
            <w:rPrChange w:id="2278" w:author="作成者">
              <w:rPr>
                <w:rFonts w:hint="eastAsia"/>
                <w:sz w:val="20"/>
                <w:szCs w:val="20"/>
              </w:rPr>
            </w:rPrChange>
          </w:rPr>
          <w:t>・協議記録</w:t>
        </w:r>
        <w:r w:rsidR="008E4D2F" w:rsidRPr="00272D7E">
          <w:rPr>
            <w:rFonts w:hint="eastAsia"/>
            <w:sz w:val="20"/>
            <w:szCs w:val="20"/>
            <w:rPrChange w:id="2279" w:author="作成者">
              <w:rPr>
                <w:rFonts w:hint="eastAsia"/>
                <w:sz w:val="20"/>
                <w:szCs w:val="20"/>
              </w:rPr>
            </w:rPrChange>
          </w:rPr>
          <w:t>フォルダへ</w:t>
        </w:r>
      </w:ins>
      <w:del w:id="2280" w:author="作成者">
        <w:r w:rsidRPr="00272D7E" w:rsidDel="008E4D2F">
          <w:rPr>
            <w:rFonts w:hint="eastAsia"/>
            <w:sz w:val="20"/>
            <w:szCs w:val="20"/>
            <w:rPrChange w:id="2281" w:author="作成者">
              <w:rPr>
                <w:rFonts w:hint="eastAsia"/>
                <w:sz w:val="20"/>
                <w:szCs w:val="20"/>
              </w:rPr>
            </w:rPrChange>
          </w:rPr>
          <w:delText>医療機関フォルダへ</w:delText>
        </w:r>
      </w:del>
      <w:ins w:id="2282" w:author="作成者">
        <w:r w:rsidR="008E4D2F" w:rsidRPr="00272D7E">
          <w:rPr>
            <w:rFonts w:hint="eastAsia"/>
            <w:sz w:val="20"/>
            <w:szCs w:val="20"/>
            <w:rPrChange w:id="2283" w:author="作成者">
              <w:rPr>
                <w:rFonts w:hint="eastAsia"/>
                <w:sz w:val="20"/>
                <w:szCs w:val="20"/>
              </w:rPr>
            </w:rPrChange>
          </w:rPr>
          <w:t>保管</w:t>
        </w:r>
      </w:ins>
      <w:del w:id="2284" w:author="作成者">
        <w:r w:rsidRPr="00272D7E" w:rsidDel="008E4D2F">
          <w:rPr>
            <w:rFonts w:hint="eastAsia"/>
            <w:sz w:val="20"/>
            <w:szCs w:val="20"/>
            <w:rPrChange w:id="2285" w:author="作成者">
              <w:rPr>
                <w:rFonts w:hint="eastAsia"/>
                <w:sz w:val="20"/>
                <w:szCs w:val="20"/>
              </w:rPr>
            </w:rPrChange>
          </w:rPr>
          <w:delText>保存</w:delText>
        </w:r>
      </w:del>
      <w:r w:rsidRPr="00272D7E">
        <w:rPr>
          <w:rFonts w:hint="eastAsia"/>
          <w:sz w:val="20"/>
          <w:szCs w:val="20"/>
          <w:rPrChange w:id="2286" w:author="作成者">
            <w:rPr>
              <w:rFonts w:hint="eastAsia"/>
              <w:sz w:val="20"/>
              <w:szCs w:val="20"/>
            </w:rPr>
          </w:rPrChange>
        </w:rPr>
        <w:t>する。</w:t>
      </w:r>
    </w:p>
    <w:sectPr w:rsidR="00DC63D8" w:rsidRPr="00592026" w:rsidSect="00F6763B">
      <w:headerReference w:type="default" r:id="rId12"/>
      <w:footerReference w:type="default" r:id="rId13"/>
      <w:pgSz w:w="11906" w:h="16838"/>
      <w:pgMar w:top="1588" w:right="851" w:bottom="1588" w:left="85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作成者" w:initials="A">
    <w:p w14:paraId="2DD4B627" w14:textId="4AFFB81D" w:rsidR="00531F32" w:rsidRDefault="00531F32">
      <w:pPr>
        <w:pStyle w:val="ae"/>
      </w:pPr>
      <w:r>
        <w:rPr>
          <w:rStyle w:val="ad"/>
        </w:rPr>
        <w:annotationRef/>
      </w:r>
      <w:r>
        <w:rPr>
          <w:rFonts w:hint="eastAsia"/>
        </w:rPr>
        <w:t>文書内全般</w:t>
      </w:r>
      <w:r>
        <w:rPr>
          <w:rFonts w:hint="eastAsia"/>
        </w:rPr>
        <w:t>A</w:t>
      </w:r>
      <w:r>
        <w:t>gatha</w:t>
      </w:r>
      <w:r>
        <w:rPr>
          <w:rFonts w:hint="eastAsia"/>
        </w:rPr>
        <w:t>→</w:t>
      </w:r>
      <w:r>
        <w:t>Agatha</w:t>
      </w:r>
      <w:r>
        <w:rPr>
          <w:rFonts w:hint="eastAsia"/>
        </w:rPr>
        <w:t>システムへ変更しました。</w:t>
      </w:r>
    </w:p>
  </w:comment>
  <w:comment w:id="8" w:author="作成者" w:initials="A">
    <w:p w14:paraId="126C956A" w14:textId="6AACCD3C" w:rsidR="00531F32" w:rsidRDefault="00531F32">
      <w:pPr>
        <w:pStyle w:val="ae"/>
      </w:pPr>
      <w:r>
        <w:rPr>
          <w:rStyle w:val="ad"/>
        </w:rPr>
        <w:annotationRef/>
      </w:r>
    </w:p>
  </w:comment>
  <w:comment w:id="9" w:author="作成者" w:initials="A">
    <w:p w14:paraId="2D76F8F0" w14:textId="4838E20F" w:rsidR="00531F32" w:rsidRPr="00830F11" w:rsidRDefault="00531F32">
      <w:pPr>
        <w:pStyle w:val="ae"/>
      </w:pPr>
      <w:r>
        <w:rPr>
          <w:rStyle w:val="ad"/>
        </w:rPr>
        <w:annotationRef/>
      </w:r>
    </w:p>
  </w:comment>
  <w:comment w:id="392" w:author="作成者" w:initials="A">
    <w:p w14:paraId="3C1C9536" w14:textId="74734982" w:rsidR="00531F32" w:rsidRDefault="00531F32">
      <w:pPr>
        <w:pStyle w:val="ae"/>
      </w:pPr>
      <w:r>
        <w:rPr>
          <w:rStyle w:val="ad"/>
        </w:rPr>
        <w:annotationRef/>
      </w:r>
      <w:r>
        <w:rPr>
          <w:rFonts w:hint="eastAsia"/>
        </w:rPr>
        <w:t>追記しました。</w:t>
      </w:r>
    </w:p>
  </w:comment>
  <w:comment w:id="499" w:author="作成者" w:initials="A">
    <w:p w14:paraId="11977EB8" w14:textId="3BA01A39" w:rsidR="000D5E9F" w:rsidRDefault="000D5E9F">
      <w:pPr>
        <w:pStyle w:val="ae"/>
      </w:pPr>
      <w:r>
        <w:rPr>
          <w:rStyle w:val="ad"/>
        </w:rPr>
        <w:annotationRef/>
      </w:r>
      <w:r>
        <w:rPr>
          <w:rFonts w:hint="eastAsia"/>
        </w:rPr>
        <w:t>追記しました。フォルダー作成未</w:t>
      </w:r>
    </w:p>
  </w:comment>
  <w:comment w:id="534" w:author="作成者" w:initials="A">
    <w:p w14:paraId="4ACA4CA8" w14:textId="0C515386" w:rsidR="005F30F6" w:rsidRDefault="005F30F6">
      <w:pPr>
        <w:pStyle w:val="ae"/>
      </w:pPr>
      <w:r>
        <w:rPr>
          <w:rStyle w:val="ad"/>
        </w:rPr>
        <w:annotationRef/>
      </w:r>
      <w:r>
        <w:rPr>
          <w:rFonts w:hint="eastAsia"/>
        </w:rPr>
        <w:t>審査記録（議事録格納）のフォルダ作成</w:t>
      </w:r>
      <w:r w:rsidR="001F2899">
        <w:rPr>
          <w:rFonts w:hint="eastAsia"/>
        </w:rPr>
        <w:t>が必要</w:t>
      </w:r>
    </w:p>
  </w:comment>
  <w:comment w:id="563" w:author="作成者" w:initials="A">
    <w:p w14:paraId="2C85B266" w14:textId="5EA42512" w:rsidR="00664774" w:rsidRDefault="00664774">
      <w:pPr>
        <w:pStyle w:val="ae"/>
      </w:pPr>
      <w:r>
        <w:rPr>
          <w:rStyle w:val="ad"/>
        </w:rPr>
        <w:annotationRef/>
      </w:r>
      <w:r>
        <w:rPr>
          <w:rFonts w:hint="eastAsia"/>
        </w:rPr>
        <w:t>チェック</w:t>
      </w:r>
    </w:p>
  </w:comment>
  <w:comment w:id="564" w:author="作成者" w:initials="A">
    <w:p w14:paraId="3BC0375D" w14:textId="7956908D" w:rsidR="005F30F6" w:rsidRDefault="005F30F6">
      <w:pPr>
        <w:pStyle w:val="ae"/>
      </w:pPr>
      <w:r>
        <w:rPr>
          <w:rStyle w:val="ad"/>
        </w:rPr>
        <w:annotationRef/>
      </w:r>
      <w:r w:rsidR="00CB2B35">
        <w:rPr>
          <w:rFonts w:hint="eastAsia"/>
        </w:rPr>
        <w:t>この記載で</w:t>
      </w:r>
      <w:r w:rsidR="00CB2B35">
        <w:rPr>
          <w:rFonts w:hint="eastAsia"/>
        </w:rPr>
        <w:t>OK</w:t>
      </w:r>
      <w:r w:rsidR="00CB2B35">
        <w:rPr>
          <w:rFonts w:hint="eastAsia"/>
        </w:rPr>
        <w:t>？</w:t>
      </w:r>
    </w:p>
    <w:p w14:paraId="7A4C3FBF" w14:textId="4AC9D369" w:rsidR="001F2899" w:rsidRDefault="001F2899">
      <w:pPr>
        <w:pStyle w:val="ae"/>
      </w:pPr>
    </w:p>
  </w:comment>
  <w:comment w:id="779" w:author="作成者" w:initials="A">
    <w:p w14:paraId="7F3A076B" w14:textId="41A8E589" w:rsidR="002742B3" w:rsidRDefault="002742B3">
      <w:pPr>
        <w:pStyle w:val="ae"/>
      </w:pPr>
      <w:r>
        <w:rPr>
          <w:rStyle w:val="ad"/>
        </w:rPr>
        <w:annotationRef/>
      </w:r>
      <w:r>
        <w:rPr>
          <w:rFonts w:hint="eastAsia"/>
        </w:rPr>
        <w:t>現行のフローを記載しました。順番に変更あれば修正頂ければと思います。</w:t>
      </w:r>
    </w:p>
  </w:comment>
  <w:comment w:id="780" w:author="作成者" w:initials="A">
    <w:p w14:paraId="4A0EEA44" w14:textId="7344C14B" w:rsidR="00531F32" w:rsidRDefault="00531F32">
      <w:pPr>
        <w:pStyle w:val="ae"/>
      </w:pPr>
      <w:r>
        <w:rPr>
          <w:rStyle w:val="ad"/>
        </w:rPr>
        <w:annotationRef/>
      </w:r>
      <w:r>
        <w:rPr>
          <w:rFonts w:hint="eastAsia"/>
        </w:rPr>
        <w:t>06</w:t>
      </w:r>
      <w:r>
        <w:rPr>
          <w:rFonts w:hint="eastAsia"/>
        </w:rPr>
        <w:t>、</w:t>
      </w:r>
      <w:r>
        <w:rPr>
          <w:rFonts w:hint="eastAsia"/>
        </w:rPr>
        <w:t>09</w:t>
      </w:r>
      <w:r>
        <w:rPr>
          <w:rFonts w:hint="eastAsia"/>
        </w:rPr>
        <w:t>を追加、</w:t>
      </w:r>
      <w:r>
        <w:rPr>
          <w:rFonts w:hint="eastAsia"/>
        </w:rPr>
        <w:t>16</w:t>
      </w:r>
      <w:r>
        <w:rPr>
          <w:rFonts w:hint="eastAsia"/>
        </w:rPr>
        <w:t>、</w:t>
      </w:r>
      <w:r>
        <w:rPr>
          <w:rFonts w:hint="eastAsia"/>
        </w:rPr>
        <w:t>18</w:t>
      </w:r>
      <w:r>
        <w:rPr>
          <w:rFonts w:hint="eastAsia"/>
        </w:rPr>
        <w:t>の</w:t>
      </w:r>
      <w:r>
        <w:rPr>
          <w:rFonts w:hint="eastAsia"/>
        </w:rPr>
        <w:t>I</w:t>
      </w:r>
      <w:r>
        <w:t>RB</w:t>
      </w:r>
      <w:r>
        <w:rPr>
          <w:rFonts w:hint="eastAsia"/>
        </w:rPr>
        <w:t>を削除しました。</w:t>
      </w:r>
    </w:p>
  </w:comment>
  <w:comment w:id="878" w:author="作成者" w:initials="A">
    <w:p w14:paraId="234B391D" w14:textId="51DBF910" w:rsidR="00531F32" w:rsidRDefault="00531F32">
      <w:pPr>
        <w:pStyle w:val="ae"/>
      </w:pPr>
      <w:r>
        <w:rPr>
          <w:rStyle w:val="ad"/>
        </w:rPr>
        <w:annotationRef/>
      </w:r>
      <w:r>
        <w:rPr>
          <w:rFonts w:hint="eastAsia"/>
        </w:rPr>
        <w:t>注釈を追記しました。</w:t>
      </w:r>
    </w:p>
  </w:comment>
  <w:comment w:id="1006" w:author="作成者" w:initials="A">
    <w:p w14:paraId="4FD9A115" w14:textId="77777777" w:rsidR="008E4D2F" w:rsidRDefault="008E4D2F" w:rsidP="008E4D2F">
      <w:pPr>
        <w:pStyle w:val="ae"/>
      </w:pPr>
      <w:r>
        <w:rPr>
          <w:rStyle w:val="ad"/>
        </w:rPr>
        <w:annotationRef/>
      </w:r>
      <w:r>
        <w:rPr>
          <w:rFonts w:hint="eastAsia"/>
        </w:rPr>
        <w:t>チェック</w:t>
      </w:r>
    </w:p>
  </w:comment>
  <w:comment w:id="1007" w:author="作成者" w:initials="A">
    <w:p w14:paraId="6B05787F" w14:textId="77777777" w:rsidR="008E4D2F" w:rsidRDefault="008E4D2F" w:rsidP="008E4D2F">
      <w:pPr>
        <w:pStyle w:val="ae"/>
      </w:pPr>
      <w:r>
        <w:rPr>
          <w:rStyle w:val="ad"/>
        </w:rPr>
        <w:annotationRef/>
      </w:r>
      <w:r>
        <w:rPr>
          <w:rFonts w:hint="eastAsia"/>
        </w:rPr>
        <w:t>この記載で</w:t>
      </w:r>
      <w:r>
        <w:rPr>
          <w:rFonts w:hint="eastAsia"/>
        </w:rPr>
        <w:t>OK</w:t>
      </w:r>
      <w:r>
        <w:rPr>
          <w:rFonts w:hint="eastAsia"/>
        </w:rPr>
        <w:t>？</w:t>
      </w:r>
    </w:p>
    <w:p w14:paraId="4BEC801F" w14:textId="77777777" w:rsidR="008E4D2F" w:rsidRDefault="008E4D2F" w:rsidP="008E4D2F">
      <w:pPr>
        <w:pStyle w:val="ae"/>
      </w:pPr>
    </w:p>
  </w:comment>
  <w:comment w:id="1025" w:author="作成者" w:initials="A">
    <w:p w14:paraId="7C907545" w14:textId="77777777" w:rsidR="00830F11" w:rsidRDefault="00830F11" w:rsidP="00830F11">
      <w:pPr>
        <w:pStyle w:val="ae"/>
      </w:pPr>
      <w:r>
        <w:rPr>
          <w:rStyle w:val="ad"/>
        </w:rPr>
        <w:annotationRef/>
      </w:r>
      <w:r>
        <w:rPr>
          <w:rFonts w:hint="eastAsia"/>
        </w:rPr>
        <w:t>チェック</w:t>
      </w:r>
    </w:p>
  </w:comment>
  <w:comment w:id="1026" w:author="作成者" w:initials="A">
    <w:p w14:paraId="4CEFC397" w14:textId="77777777" w:rsidR="00830F11" w:rsidRDefault="00830F11" w:rsidP="00830F11">
      <w:pPr>
        <w:pStyle w:val="ae"/>
      </w:pPr>
      <w:r>
        <w:rPr>
          <w:rStyle w:val="ad"/>
        </w:rPr>
        <w:annotationRef/>
      </w:r>
      <w:r>
        <w:rPr>
          <w:rFonts w:hint="eastAsia"/>
        </w:rPr>
        <w:t>この記載で</w:t>
      </w:r>
      <w:r>
        <w:rPr>
          <w:rFonts w:hint="eastAsia"/>
        </w:rPr>
        <w:t>OK</w:t>
      </w:r>
      <w:r>
        <w:rPr>
          <w:rFonts w:hint="eastAsia"/>
        </w:rPr>
        <w:t>？</w:t>
      </w:r>
    </w:p>
    <w:p w14:paraId="252F4482" w14:textId="77777777" w:rsidR="00830F11" w:rsidRDefault="00830F11" w:rsidP="00830F11">
      <w:pPr>
        <w:pStyle w:val="ae"/>
      </w:pPr>
    </w:p>
  </w:comment>
  <w:comment w:id="1757" w:author="作成者" w:initials="A">
    <w:p w14:paraId="56E0A033" w14:textId="01852A60" w:rsidR="001E185B" w:rsidRDefault="001E185B">
      <w:pPr>
        <w:pStyle w:val="ae"/>
      </w:pPr>
      <w:r>
        <w:rPr>
          <w:rStyle w:val="ad"/>
        </w:rPr>
        <w:annotationRef/>
      </w:r>
      <w:r>
        <w:rPr>
          <w:rFonts w:hint="eastAsia"/>
        </w:rPr>
        <w:t>治依頼者となっていたので、治験依頼者にしました。</w:t>
      </w:r>
    </w:p>
  </w:comment>
  <w:comment w:id="1781" w:author="作成者" w:initials="A">
    <w:p w14:paraId="78F31517" w14:textId="76CAB241" w:rsidR="00CB2B35" w:rsidRDefault="00CB2B35">
      <w:pPr>
        <w:pStyle w:val="ae"/>
      </w:pPr>
      <w:r>
        <w:rPr>
          <w:rStyle w:val="ad"/>
        </w:rPr>
        <w:annotationRef/>
      </w:r>
      <w:r>
        <w:rPr>
          <w:rFonts w:hint="eastAsia"/>
        </w:rPr>
        <w:t>削除部分以外は</w:t>
      </w:r>
      <w:r>
        <w:rPr>
          <w:rFonts w:hint="eastAsia"/>
        </w:rPr>
        <w:t>OK</w:t>
      </w:r>
    </w:p>
  </w:comment>
  <w:comment w:id="1926" w:author="作成者" w:initials="A">
    <w:p w14:paraId="61A4E625" w14:textId="1E51E9E1" w:rsidR="001F2899" w:rsidRDefault="001F2899">
      <w:pPr>
        <w:pStyle w:val="ae"/>
      </w:pPr>
      <w:r>
        <w:rPr>
          <w:rStyle w:val="ad"/>
        </w:rPr>
        <w:annotationRef/>
      </w:r>
      <w:r>
        <w:rPr>
          <w:rFonts w:hint="eastAsia"/>
        </w:rPr>
        <w:t>こちらの項目は</w:t>
      </w:r>
      <w:r>
        <w:rPr>
          <w:rFonts w:hint="eastAsia"/>
        </w:rPr>
        <w:t>OK</w:t>
      </w:r>
      <w:r>
        <w:rPr>
          <w:rFonts w:hint="eastAsia"/>
        </w:rPr>
        <w:t>だったよね？</w:t>
      </w:r>
    </w:p>
  </w:comment>
  <w:comment w:id="2143" w:author="作成者" w:initials="A">
    <w:p w14:paraId="52F2F849" w14:textId="1A7FF35E" w:rsidR="00CB2B35" w:rsidRDefault="00CB2B35">
      <w:pPr>
        <w:pStyle w:val="ae"/>
      </w:pPr>
      <w:r>
        <w:rPr>
          <w:rStyle w:val="ad"/>
        </w:rPr>
        <w:annotationRef/>
      </w:r>
      <w:r>
        <w:rPr>
          <w:rFonts w:hint="eastAsia"/>
        </w:rPr>
        <w:t>OK</w:t>
      </w:r>
    </w:p>
  </w:comment>
  <w:comment w:id="2162" w:author="作成者" w:initials="A">
    <w:p w14:paraId="52E2A5E4" w14:textId="3D5C48E0" w:rsidR="00CB2B35" w:rsidRDefault="00CB2B35">
      <w:pPr>
        <w:pStyle w:val="ae"/>
      </w:pPr>
      <w:r>
        <w:rPr>
          <w:rStyle w:val="ad"/>
        </w:rPr>
        <w:annotationRef/>
      </w:r>
      <w:r>
        <w:rPr>
          <w:rFonts w:hint="eastAsia"/>
        </w:rPr>
        <w:t>OK</w:t>
      </w:r>
    </w:p>
  </w:comment>
  <w:comment w:id="2200" w:author="作成者" w:initials="A">
    <w:p w14:paraId="410513FB" w14:textId="77777777" w:rsidR="00CB2B35" w:rsidRDefault="00CB2B35">
      <w:pPr>
        <w:pStyle w:val="ae"/>
      </w:pPr>
      <w:r>
        <w:rPr>
          <w:rStyle w:val="ad"/>
        </w:rPr>
        <w:annotationRef/>
      </w:r>
      <w:r>
        <w:rPr>
          <w:rFonts w:hint="eastAsia"/>
        </w:rPr>
        <w:t>OK</w:t>
      </w:r>
    </w:p>
    <w:p w14:paraId="70CE17D8" w14:textId="77777777" w:rsidR="00447402" w:rsidRDefault="00447402">
      <w:pPr>
        <w:pStyle w:val="ae"/>
      </w:pPr>
    </w:p>
    <w:p w14:paraId="15F9A8E9" w14:textId="1EA1B091" w:rsidR="00447402" w:rsidRDefault="00447402">
      <w:pPr>
        <w:pStyle w:val="ae"/>
      </w:pPr>
      <w:r>
        <w:rPr>
          <w:rFonts w:hint="eastAsia"/>
        </w:rPr>
        <w:t>渡部先生へ</w:t>
      </w:r>
    </w:p>
    <w:p w14:paraId="77C79A75" w14:textId="624D0FAF" w:rsidR="00447402" w:rsidRDefault="00447402">
      <w:pPr>
        <w:pStyle w:val="ae"/>
      </w:pPr>
      <w:r>
        <w:rPr>
          <w:rFonts w:hint="eastAsia"/>
        </w:rPr>
        <w:t>承認フローの設定については、何処に追記すれば良いのかしら‥</w:t>
      </w:r>
    </w:p>
    <w:p w14:paraId="415F90D4" w14:textId="1FF69789" w:rsidR="00447402" w:rsidRDefault="00447402">
      <w:pPr>
        <w:pStyle w:val="ae"/>
      </w:pPr>
      <w:r>
        <w:rPr>
          <w:rFonts w:hint="eastAsia"/>
        </w:rPr>
        <w:t>依頼者発信の文書については、依頼者において承認フローの設定を行う。</w:t>
      </w:r>
    </w:p>
    <w:p w14:paraId="18649910" w14:textId="25D1AC31" w:rsidR="00447402" w:rsidRDefault="00447402">
      <w:pPr>
        <w:pStyle w:val="ae"/>
      </w:pPr>
    </w:p>
  </w:comment>
  <w:comment w:id="2201" w:author="作成者" w:initials="A">
    <w:p w14:paraId="4D3E9655" w14:textId="0F3454E3" w:rsidR="00907E78" w:rsidRDefault="00907E78">
      <w:pPr>
        <w:pStyle w:val="ae"/>
      </w:pPr>
      <w:r>
        <w:rPr>
          <w:rStyle w:val="ad"/>
        </w:rPr>
        <w:annotationRef/>
      </w:r>
      <w:r>
        <w:rPr>
          <w:rFonts w:hint="eastAsia"/>
        </w:rPr>
        <w:t>統一書式の作成に記載しました。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D4B627" w15:done="0"/>
  <w15:commentEx w15:paraId="126C956A" w15:done="0"/>
  <w15:commentEx w15:paraId="2D76F8F0" w15:paraIdParent="126C956A" w15:done="0"/>
  <w15:commentEx w15:paraId="3C1C9536" w15:done="0"/>
  <w15:commentEx w15:paraId="11977EB8" w15:done="0"/>
  <w15:commentEx w15:paraId="4ACA4CA8" w15:done="0"/>
  <w15:commentEx w15:paraId="2C85B266" w15:done="1"/>
  <w15:commentEx w15:paraId="7A4C3FBF" w15:paraIdParent="2C85B266" w15:done="1"/>
  <w15:commentEx w15:paraId="7F3A076B" w15:done="0"/>
  <w15:commentEx w15:paraId="4A0EEA44" w15:paraIdParent="7F3A076B" w15:done="0"/>
  <w15:commentEx w15:paraId="234B391D" w15:done="0"/>
  <w15:commentEx w15:paraId="4FD9A115" w15:done="1"/>
  <w15:commentEx w15:paraId="4BEC801F" w15:paraIdParent="4FD9A115" w15:done="1"/>
  <w15:commentEx w15:paraId="7C907545" w15:done="1"/>
  <w15:commentEx w15:paraId="252F4482" w15:paraIdParent="7C907545" w15:done="1"/>
  <w15:commentEx w15:paraId="56E0A033" w15:done="0"/>
  <w15:commentEx w15:paraId="78F31517" w15:done="1"/>
  <w15:commentEx w15:paraId="61A4E625" w15:done="0"/>
  <w15:commentEx w15:paraId="52F2F849" w15:done="1"/>
  <w15:commentEx w15:paraId="52E2A5E4" w15:done="1"/>
  <w15:commentEx w15:paraId="18649910" w15:done="0"/>
  <w15:commentEx w15:paraId="4D3E9655" w15:paraIdParent="186499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D4B627" w16cid:durableId="273B2344"/>
  <w16cid:commentId w16cid:paraId="126C956A" w16cid:durableId="273B2335"/>
  <w16cid:commentId w16cid:paraId="2D76F8F0" w16cid:durableId="273B2338"/>
  <w16cid:commentId w16cid:paraId="3C1C9536" w16cid:durableId="273B2365"/>
  <w16cid:commentId w16cid:paraId="11977EB8" w16cid:durableId="2738387A"/>
  <w16cid:commentId w16cid:paraId="4ACA4CA8" w16cid:durableId="27345413"/>
  <w16cid:commentId w16cid:paraId="2C85B266" w16cid:durableId="26FA94B9"/>
  <w16cid:commentId w16cid:paraId="7A4C3FBF" w16cid:durableId="27345468"/>
  <w16cid:commentId w16cid:paraId="7F3A076B" w16cid:durableId="2738367D"/>
  <w16cid:commentId w16cid:paraId="4A0EEA44" w16cid:durableId="273B23CE"/>
  <w16cid:commentId w16cid:paraId="234B391D" w16cid:durableId="273B23FC"/>
  <w16cid:commentId w16cid:paraId="4FD9A115" w16cid:durableId="273B12FE"/>
  <w16cid:commentId w16cid:paraId="4BEC801F" w16cid:durableId="273B12FD"/>
  <w16cid:commentId w16cid:paraId="7C907545" w16cid:durableId="273D94E9"/>
  <w16cid:commentId w16cid:paraId="252F4482" w16cid:durableId="273D94E8"/>
  <w16cid:commentId w16cid:paraId="56E0A033" w16cid:durableId="27446390"/>
  <w16cid:commentId w16cid:paraId="78F31517" w16cid:durableId="273458FC"/>
  <w16cid:commentId w16cid:paraId="61A4E625" w16cid:durableId="2734558A"/>
  <w16cid:commentId w16cid:paraId="52F2F849" w16cid:durableId="27345864"/>
  <w16cid:commentId w16cid:paraId="52E2A5E4" w16cid:durableId="27345737"/>
  <w16cid:commentId w16cid:paraId="18649910" w16cid:durableId="2734574B"/>
  <w16cid:commentId w16cid:paraId="4D3E9655" w16cid:durableId="273834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CF8F2" w14:textId="77777777" w:rsidR="004636B6" w:rsidRDefault="004636B6" w:rsidP="007A2060">
      <w:r>
        <w:separator/>
      </w:r>
    </w:p>
  </w:endnote>
  <w:endnote w:type="continuationSeparator" w:id="0">
    <w:p w14:paraId="5CCAD492" w14:textId="77777777" w:rsidR="004636B6" w:rsidRDefault="004636B6" w:rsidP="007A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627870"/>
      <w:docPartObj>
        <w:docPartGallery w:val="Page Numbers (Bottom of Page)"/>
        <w:docPartUnique/>
      </w:docPartObj>
    </w:sdtPr>
    <w:sdtEndPr/>
    <w:sdtContent>
      <w:p w14:paraId="70486891" w14:textId="3199AD99" w:rsidR="00283124" w:rsidRDefault="00283124">
        <w:pPr>
          <w:pStyle w:val="a9"/>
          <w:jc w:val="center"/>
        </w:pPr>
        <w:r>
          <w:fldChar w:fldCharType="begin"/>
        </w:r>
        <w:r>
          <w:instrText>PAGE   \* MERGEFORMAT</w:instrText>
        </w:r>
        <w:r>
          <w:fldChar w:fldCharType="separate"/>
        </w:r>
        <w:r w:rsidR="00124702" w:rsidRPr="00124702">
          <w:rPr>
            <w:noProof/>
            <w:lang w:val="ja-JP"/>
          </w:rPr>
          <w:t>4</w:t>
        </w:r>
        <w:r>
          <w:fldChar w:fldCharType="end"/>
        </w:r>
      </w:p>
    </w:sdtContent>
  </w:sdt>
  <w:p w14:paraId="24E0740B" w14:textId="77777777" w:rsidR="00283124" w:rsidRDefault="0028312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47194" w14:textId="77777777" w:rsidR="004636B6" w:rsidRDefault="004636B6" w:rsidP="007A2060">
      <w:r>
        <w:separator/>
      </w:r>
    </w:p>
  </w:footnote>
  <w:footnote w:type="continuationSeparator" w:id="0">
    <w:p w14:paraId="2AC10FAB" w14:textId="77777777" w:rsidR="004636B6" w:rsidRDefault="004636B6" w:rsidP="007A2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2C45" w14:textId="05475E49" w:rsidR="00283124" w:rsidRDefault="001C70D5" w:rsidP="00065A89">
    <w:pPr>
      <w:pStyle w:val="a7"/>
      <w:wordWrap w:val="0"/>
      <w:jc w:val="right"/>
    </w:pPr>
    <w:r>
      <w:rPr>
        <w:rFonts w:hint="eastAsia"/>
      </w:rPr>
      <w:t>日本赤十字社愛知医療センター名古屋第一病院</w:t>
    </w:r>
    <w:r w:rsidR="00283124">
      <w:rPr>
        <w:rFonts w:hint="eastAsia"/>
      </w:rPr>
      <w:t xml:space="preserve">　臨床研究・治験支援センター　⇔　</w:t>
    </w:r>
    <w:ins w:id="2287" w:author="作成者">
      <w:r w:rsidR="003562DC">
        <w:rPr>
          <w:rFonts w:hint="eastAsia"/>
        </w:rPr>
        <w:t>治験</w:t>
      </w:r>
    </w:ins>
    <w:r w:rsidR="00283124">
      <w:rPr>
        <w:rFonts w:hint="eastAsia"/>
      </w:rPr>
      <w:t xml:space="preserve">依頼者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B12"/>
    <w:multiLevelType w:val="hybridMultilevel"/>
    <w:tmpl w:val="F4981D5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337AB7"/>
    <w:multiLevelType w:val="hybridMultilevel"/>
    <w:tmpl w:val="2E06E8DC"/>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D82F47"/>
    <w:multiLevelType w:val="hybridMultilevel"/>
    <w:tmpl w:val="C250E7A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9E66AF"/>
    <w:multiLevelType w:val="hybridMultilevel"/>
    <w:tmpl w:val="27D0BD60"/>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6A3BAB"/>
    <w:multiLevelType w:val="hybridMultilevel"/>
    <w:tmpl w:val="93A0D7D8"/>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B70F5C"/>
    <w:multiLevelType w:val="hybridMultilevel"/>
    <w:tmpl w:val="E8AEDBE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922A42"/>
    <w:multiLevelType w:val="hybridMultilevel"/>
    <w:tmpl w:val="9B64C4C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6667E3"/>
    <w:multiLevelType w:val="hybridMultilevel"/>
    <w:tmpl w:val="74A41C94"/>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D862FF"/>
    <w:multiLevelType w:val="hybridMultilevel"/>
    <w:tmpl w:val="1F1CBE84"/>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EA64D9"/>
    <w:multiLevelType w:val="hybridMultilevel"/>
    <w:tmpl w:val="420E99F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E138FD"/>
    <w:multiLevelType w:val="hybridMultilevel"/>
    <w:tmpl w:val="09B840EA"/>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9112B5"/>
    <w:multiLevelType w:val="hybridMultilevel"/>
    <w:tmpl w:val="9BF81E4E"/>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E92C6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CD879D7"/>
    <w:multiLevelType w:val="hybridMultilevel"/>
    <w:tmpl w:val="E97E2664"/>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10352D6"/>
    <w:multiLevelType w:val="hybridMultilevel"/>
    <w:tmpl w:val="5D9A36FC"/>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9848C8"/>
    <w:multiLevelType w:val="hybridMultilevel"/>
    <w:tmpl w:val="D92AAA74"/>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F370E1"/>
    <w:multiLevelType w:val="hybridMultilevel"/>
    <w:tmpl w:val="658060A8"/>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C2910D6"/>
    <w:multiLevelType w:val="hybridMultilevel"/>
    <w:tmpl w:val="49F481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9B41A2A"/>
    <w:multiLevelType w:val="hybridMultilevel"/>
    <w:tmpl w:val="FFE4763A"/>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5D272F4"/>
    <w:multiLevelType w:val="hybridMultilevel"/>
    <w:tmpl w:val="B35C46C2"/>
    <w:lvl w:ilvl="0" w:tplc="0DC4760A">
      <w:start w:val="1"/>
      <w:numFmt w:val="decimalFullWidth"/>
      <w:lvlText w:val="（%1）"/>
      <w:lvlJc w:val="left"/>
      <w:pPr>
        <w:ind w:left="720" w:hanging="720"/>
      </w:pPr>
      <w:rPr>
        <w:rFonts w:hint="default"/>
        <w:b/>
        <w:bCs w:val="0"/>
      </w:rPr>
    </w:lvl>
    <w:lvl w:ilvl="1" w:tplc="EA9AB4C4">
      <w:start w:val="5"/>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06305D"/>
    <w:multiLevelType w:val="hybridMultilevel"/>
    <w:tmpl w:val="D5BC07B6"/>
    <w:lvl w:ilvl="0" w:tplc="3A4000CA">
      <w:start w:val="1"/>
      <w:numFmt w:val="decimalFullWidth"/>
      <w:lvlText w:val="%1．"/>
      <w:lvlJc w:val="left"/>
      <w:pPr>
        <w:ind w:left="420" w:hanging="420"/>
      </w:pPr>
      <w:rPr>
        <w:rFonts w:hint="default"/>
      </w:rPr>
    </w:lvl>
    <w:lvl w:ilvl="1" w:tplc="04090011">
      <w:start w:val="1"/>
      <w:numFmt w:val="decimalEnclosedCircle"/>
      <w:lvlText w:val="%2"/>
      <w:lvlJc w:val="left"/>
      <w:pPr>
        <w:ind w:left="780" w:hanging="360"/>
      </w:pPr>
    </w:lvl>
    <w:lvl w:ilvl="2" w:tplc="5B94CC9A">
      <w:numFmt w:val="bullet"/>
      <w:lvlText w:val="○"/>
      <w:lvlJc w:val="left"/>
      <w:pPr>
        <w:ind w:left="1200" w:hanging="360"/>
      </w:pPr>
      <w:rPr>
        <w:rFonts w:ascii="ＭＳ 明朝" w:eastAsia="ＭＳ 明朝" w:hAnsi="ＭＳ 明朝" w:cstheme="minorBidi" w:hint="eastAsia"/>
      </w:rPr>
    </w:lvl>
    <w:lvl w:ilvl="3" w:tplc="3A38DB74">
      <w:start w:val="1"/>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705CE9"/>
    <w:multiLevelType w:val="hybridMultilevel"/>
    <w:tmpl w:val="652CD490"/>
    <w:lvl w:ilvl="0" w:tplc="5DE699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90B0E01"/>
    <w:multiLevelType w:val="hybridMultilevel"/>
    <w:tmpl w:val="DEBC6E5A"/>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F1E20A1"/>
    <w:multiLevelType w:val="hybridMultilevel"/>
    <w:tmpl w:val="EE90929E"/>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5B739C1"/>
    <w:multiLevelType w:val="hybridMultilevel"/>
    <w:tmpl w:val="B04CE6AA"/>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66974C9"/>
    <w:multiLevelType w:val="hybridMultilevel"/>
    <w:tmpl w:val="401CBEA0"/>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CFE69F5"/>
    <w:multiLevelType w:val="hybridMultilevel"/>
    <w:tmpl w:val="63BC7F06"/>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5"/>
  </w:num>
  <w:num w:numId="3">
    <w:abstractNumId w:val="15"/>
  </w:num>
  <w:num w:numId="4">
    <w:abstractNumId w:val="2"/>
  </w:num>
  <w:num w:numId="5">
    <w:abstractNumId w:val="21"/>
  </w:num>
  <w:num w:numId="6">
    <w:abstractNumId w:val="9"/>
  </w:num>
  <w:num w:numId="7">
    <w:abstractNumId w:val="0"/>
  </w:num>
  <w:num w:numId="8">
    <w:abstractNumId w:val="10"/>
  </w:num>
  <w:num w:numId="9">
    <w:abstractNumId w:val="8"/>
  </w:num>
  <w:num w:numId="10">
    <w:abstractNumId w:val="6"/>
  </w:num>
  <w:num w:numId="11">
    <w:abstractNumId w:val="23"/>
  </w:num>
  <w:num w:numId="12">
    <w:abstractNumId w:val="22"/>
  </w:num>
  <w:num w:numId="13">
    <w:abstractNumId w:val="13"/>
  </w:num>
  <w:num w:numId="14">
    <w:abstractNumId w:val="25"/>
  </w:num>
  <w:num w:numId="15">
    <w:abstractNumId w:val="1"/>
  </w:num>
  <w:num w:numId="16">
    <w:abstractNumId w:val="17"/>
  </w:num>
  <w:num w:numId="17">
    <w:abstractNumId w:val="24"/>
  </w:num>
  <w:num w:numId="18">
    <w:abstractNumId w:val="26"/>
  </w:num>
  <w:num w:numId="19">
    <w:abstractNumId w:val="16"/>
  </w:num>
  <w:num w:numId="20">
    <w:abstractNumId w:val="11"/>
  </w:num>
  <w:num w:numId="21">
    <w:abstractNumId w:val="14"/>
  </w:num>
  <w:num w:numId="22">
    <w:abstractNumId w:val="4"/>
  </w:num>
  <w:num w:numId="23">
    <w:abstractNumId w:val="7"/>
  </w:num>
  <w:num w:numId="24">
    <w:abstractNumId w:val="18"/>
  </w:num>
  <w:num w:numId="25">
    <w:abstractNumId w:val="3"/>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93F"/>
    <w:rsid w:val="00002D11"/>
    <w:rsid w:val="00004749"/>
    <w:rsid w:val="0004745C"/>
    <w:rsid w:val="00047D04"/>
    <w:rsid w:val="00060822"/>
    <w:rsid w:val="00065A89"/>
    <w:rsid w:val="00072804"/>
    <w:rsid w:val="00075C68"/>
    <w:rsid w:val="00076AAE"/>
    <w:rsid w:val="00085799"/>
    <w:rsid w:val="000A5D8A"/>
    <w:rsid w:val="000B36E2"/>
    <w:rsid w:val="000C0690"/>
    <w:rsid w:val="000C30A3"/>
    <w:rsid w:val="000C4739"/>
    <w:rsid w:val="000D5E9F"/>
    <w:rsid w:val="000E28D7"/>
    <w:rsid w:val="000E3B52"/>
    <w:rsid w:val="000E4528"/>
    <w:rsid w:val="0011346E"/>
    <w:rsid w:val="0012320A"/>
    <w:rsid w:val="00124702"/>
    <w:rsid w:val="00127E03"/>
    <w:rsid w:val="001313EF"/>
    <w:rsid w:val="00131927"/>
    <w:rsid w:val="00140A96"/>
    <w:rsid w:val="00145218"/>
    <w:rsid w:val="0015291F"/>
    <w:rsid w:val="00153330"/>
    <w:rsid w:val="00163EE9"/>
    <w:rsid w:val="001707E5"/>
    <w:rsid w:val="00194C43"/>
    <w:rsid w:val="001A628E"/>
    <w:rsid w:val="001C311F"/>
    <w:rsid w:val="001C70D5"/>
    <w:rsid w:val="001D260B"/>
    <w:rsid w:val="001D5BF3"/>
    <w:rsid w:val="001D6F7B"/>
    <w:rsid w:val="001E185B"/>
    <w:rsid w:val="001E6DE8"/>
    <w:rsid w:val="001F2899"/>
    <w:rsid w:val="001F4D71"/>
    <w:rsid w:val="0020170B"/>
    <w:rsid w:val="00202091"/>
    <w:rsid w:val="002038E0"/>
    <w:rsid w:val="00204326"/>
    <w:rsid w:val="00206370"/>
    <w:rsid w:val="00212BB4"/>
    <w:rsid w:val="00221C2E"/>
    <w:rsid w:val="0022581E"/>
    <w:rsid w:val="00230DAA"/>
    <w:rsid w:val="0023353F"/>
    <w:rsid w:val="00233BF9"/>
    <w:rsid w:val="00241671"/>
    <w:rsid w:val="00246856"/>
    <w:rsid w:val="0026004F"/>
    <w:rsid w:val="00261BF3"/>
    <w:rsid w:val="00272D7E"/>
    <w:rsid w:val="0027350C"/>
    <w:rsid w:val="00273B75"/>
    <w:rsid w:val="002742B3"/>
    <w:rsid w:val="00283124"/>
    <w:rsid w:val="00287A0E"/>
    <w:rsid w:val="002B07AB"/>
    <w:rsid w:val="002B2154"/>
    <w:rsid w:val="002C327F"/>
    <w:rsid w:val="002D0C33"/>
    <w:rsid w:val="002E298E"/>
    <w:rsid w:val="002F36D5"/>
    <w:rsid w:val="002F6A45"/>
    <w:rsid w:val="00303704"/>
    <w:rsid w:val="00310070"/>
    <w:rsid w:val="00310A0C"/>
    <w:rsid w:val="00314D85"/>
    <w:rsid w:val="00316C93"/>
    <w:rsid w:val="003239C1"/>
    <w:rsid w:val="0033271F"/>
    <w:rsid w:val="003342AA"/>
    <w:rsid w:val="003562DC"/>
    <w:rsid w:val="00380F50"/>
    <w:rsid w:val="003829CE"/>
    <w:rsid w:val="003918F4"/>
    <w:rsid w:val="00396178"/>
    <w:rsid w:val="003D1810"/>
    <w:rsid w:val="003D4C49"/>
    <w:rsid w:val="003E0347"/>
    <w:rsid w:val="003E7C45"/>
    <w:rsid w:val="00411A42"/>
    <w:rsid w:val="00411B2A"/>
    <w:rsid w:val="004335A6"/>
    <w:rsid w:val="00440FC0"/>
    <w:rsid w:val="00447402"/>
    <w:rsid w:val="004505E1"/>
    <w:rsid w:val="00456647"/>
    <w:rsid w:val="004636B6"/>
    <w:rsid w:val="00466E96"/>
    <w:rsid w:val="0047095C"/>
    <w:rsid w:val="0047229C"/>
    <w:rsid w:val="004730DF"/>
    <w:rsid w:val="00484D1F"/>
    <w:rsid w:val="00485D30"/>
    <w:rsid w:val="004A5335"/>
    <w:rsid w:val="004A6F47"/>
    <w:rsid w:val="004D39D6"/>
    <w:rsid w:val="004D4570"/>
    <w:rsid w:val="004D7634"/>
    <w:rsid w:val="004E6CB0"/>
    <w:rsid w:val="004F12B2"/>
    <w:rsid w:val="00504698"/>
    <w:rsid w:val="0051121C"/>
    <w:rsid w:val="00515DC0"/>
    <w:rsid w:val="00521AAE"/>
    <w:rsid w:val="00531589"/>
    <w:rsid w:val="00531F32"/>
    <w:rsid w:val="0053381D"/>
    <w:rsid w:val="00543671"/>
    <w:rsid w:val="00547A40"/>
    <w:rsid w:val="005665C2"/>
    <w:rsid w:val="00573251"/>
    <w:rsid w:val="00583C1E"/>
    <w:rsid w:val="00590974"/>
    <w:rsid w:val="00592026"/>
    <w:rsid w:val="005976B3"/>
    <w:rsid w:val="005A6F47"/>
    <w:rsid w:val="005B4342"/>
    <w:rsid w:val="005B55AF"/>
    <w:rsid w:val="005C3524"/>
    <w:rsid w:val="005C755F"/>
    <w:rsid w:val="005D56AF"/>
    <w:rsid w:val="005F30F6"/>
    <w:rsid w:val="005F31FA"/>
    <w:rsid w:val="00622375"/>
    <w:rsid w:val="006254F4"/>
    <w:rsid w:val="006279EB"/>
    <w:rsid w:val="00657D35"/>
    <w:rsid w:val="006618D9"/>
    <w:rsid w:val="0066301C"/>
    <w:rsid w:val="00664774"/>
    <w:rsid w:val="006A4F66"/>
    <w:rsid w:val="006A61C0"/>
    <w:rsid w:val="006B544F"/>
    <w:rsid w:val="006C6036"/>
    <w:rsid w:val="006D4103"/>
    <w:rsid w:val="006D7EF8"/>
    <w:rsid w:val="006E2D5E"/>
    <w:rsid w:val="006E4B0E"/>
    <w:rsid w:val="006F638D"/>
    <w:rsid w:val="00714BC2"/>
    <w:rsid w:val="00740339"/>
    <w:rsid w:val="00774A0E"/>
    <w:rsid w:val="007864E8"/>
    <w:rsid w:val="007A2060"/>
    <w:rsid w:val="007D29B0"/>
    <w:rsid w:val="007E039E"/>
    <w:rsid w:val="007E09D9"/>
    <w:rsid w:val="007E2C3F"/>
    <w:rsid w:val="007E2F7C"/>
    <w:rsid w:val="007E7CAE"/>
    <w:rsid w:val="007F367B"/>
    <w:rsid w:val="00800647"/>
    <w:rsid w:val="00805C48"/>
    <w:rsid w:val="00806C28"/>
    <w:rsid w:val="0081163B"/>
    <w:rsid w:val="008121A6"/>
    <w:rsid w:val="00814D44"/>
    <w:rsid w:val="00816133"/>
    <w:rsid w:val="00830F11"/>
    <w:rsid w:val="00833322"/>
    <w:rsid w:val="0083378A"/>
    <w:rsid w:val="008400D5"/>
    <w:rsid w:val="00846CEF"/>
    <w:rsid w:val="00857A63"/>
    <w:rsid w:val="00861607"/>
    <w:rsid w:val="00877CFB"/>
    <w:rsid w:val="00885F76"/>
    <w:rsid w:val="00886242"/>
    <w:rsid w:val="0089013A"/>
    <w:rsid w:val="0089072C"/>
    <w:rsid w:val="00894E95"/>
    <w:rsid w:val="008974D3"/>
    <w:rsid w:val="008B51BE"/>
    <w:rsid w:val="008D3BF1"/>
    <w:rsid w:val="008E4D2F"/>
    <w:rsid w:val="008F1236"/>
    <w:rsid w:val="008F2783"/>
    <w:rsid w:val="008F69E6"/>
    <w:rsid w:val="0090712E"/>
    <w:rsid w:val="00907E78"/>
    <w:rsid w:val="00911250"/>
    <w:rsid w:val="009256E2"/>
    <w:rsid w:val="0093074F"/>
    <w:rsid w:val="0093256C"/>
    <w:rsid w:val="00937E9F"/>
    <w:rsid w:val="00952623"/>
    <w:rsid w:val="00955C20"/>
    <w:rsid w:val="0097243F"/>
    <w:rsid w:val="009729B2"/>
    <w:rsid w:val="009841B3"/>
    <w:rsid w:val="00991859"/>
    <w:rsid w:val="00994A46"/>
    <w:rsid w:val="009A0E48"/>
    <w:rsid w:val="009A2C7D"/>
    <w:rsid w:val="009B49B2"/>
    <w:rsid w:val="009C0037"/>
    <w:rsid w:val="009C7C96"/>
    <w:rsid w:val="009D03CB"/>
    <w:rsid w:val="009F01A7"/>
    <w:rsid w:val="00A16407"/>
    <w:rsid w:val="00A24A23"/>
    <w:rsid w:val="00A346C6"/>
    <w:rsid w:val="00A6390A"/>
    <w:rsid w:val="00A679F7"/>
    <w:rsid w:val="00A75C7D"/>
    <w:rsid w:val="00A87255"/>
    <w:rsid w:val="00A92668"/>
    <w:rsid w:val="00AA72B6"/>
    <w:rsid w:val="00AB424D"/>
    <w:rsid w:val="00AC594A"/>
    <w:rsid w:val="00AE3BAE"/>
    <w:rsid w:val="00AF287A"/>
    <w:rsid w:val="00B03001"/>
    <w:rsid w:val="00B357FA"/>
    <w:rsid w:val="00B85665"/>
    <w:rsid w:val="00B9723A"/>
    <w:rsid w:val="00BB05DC"/>
    <w:rsid w:val="00BC2830"/>
    <w:rsid w:val="00BC41B0"/>
    <w:rsid w:val="00BD2360"/>
    <w:rsid w:val="00BD2B52"/>
    <w:rsid w:val="00BE1CA7"/>
    <w:rsid w:val="00BE1ED1"/>
    <w:rsid w:val="00BE2BBB"/>
    <w:rsid w:val="00BF67B4"/>
    <w:rsid w:val="00C12195"/>
    <w:rsid w:val="00C15313"/>
    <w:rsid w:val="00C832D7"/>
    <w:rsid w:val="00C86EC6"/>
    <w:rsid w:val="00CA293F"/>
    <w:rsid w:val="00CA60C0"/>
    <w:rsid w:val="00CB2B35"/>
    <w:rsid w:val="00CC0038"/>
    <w:rsid w:val="00CC20E1"/>
    <w:rsid w:val="00CC23D2"/>
    <w:rsid w:val="00CD56F9"/>
    <w:rsid w:val="00CE6340"/>
    <w:rsid w:val="00CF2E2F"/>
    <w:rsid w:val="00D17876"/>
    <w:rsid w:val="00D218ED"/>
    <w:rsid w:val="00D4013C"/>
    <w:rsid w:val="00D44888"/>
    <w:rsid w:val="00D540B8"/>
    <w:rsid w:val="00D64F7E"/>
    <w:rsid w:val="00D73D4A"/>
    <w:rsid w:val="00D85217"/>
    <w:rsid w:val="00D85B02"/>
    <w:rsid w:val="00DA13F2"/>
    <w:rsid w:val="00DA3877"/>
    <w:rsid w:val="00DC63D8"/>
    <w:rsid w:val="00DC759D"/>
    <w:rsid w:val="00DD00ED"/>
    <w:rsid w:val="00DD2AC0"/>
    <w:rsid w:val="00DD780D"/>
    <w:rsid w:val="00DE32E5"/>
    <w:rsid w:val="00DE5841"/>
    <w:rsid w:val="00DE5B55"/>
    <w:rsid w:val="00DE6B4B"/>
    <w:rsid w:val="00DF1F3D"/>
    <w:rsid w:val="00E05079"/>
    <w:rsid w:val="00E14618"/>
    <w:rsid w:val="00E167C6"/>
    <w:rsid w:val="00E25023"/>
    <w:rsid w:val="00E36D47"/>
    <w:rsid w:val="00E36FF1"/>
    <w:rsid w:val="00E42D86"/>
    <w:rsid w:val="00E60234"/>
    <w:rsid w:val="00E640E5"/>
    <w:rsid w:val="00E76CB6"/>
    <w:rsid w:val="00E833E0"/>
    <w:rsid w:val="00EA2DC6"/>
    <w:rsid w:val="00EA50C1"/>
    <w:rsid w:val="00EC427D"/>
    <w:rsid w:val="00EC5B0E"/>
    <w:rsid w:val="00EC5F35"/>
    <w:rsid w:val="00ED00F2"/>
    <w:rsid w:val="00EE4E82"/>
    <w:rsid w:val="00F07490"/>
    <w:rsid w:val="00F13B5E"/>
    <w:rsid w:val="00F23F51"/>
    <w:rsid w:val="00F37826"/>
    <w:rsid w:val="00F453B9"/>
    <w:rsid w:val="00F54D23"/>
    <w:rsid w:val="00F5691D"/>
    <w:rsid w:val="00F6763B"/>
    <w:rsid w:val="00F81F10"/>
    <w:rsid w:val="00F825A8"/>
    <w:rsid w:val="00F91F81"/>
    <w:rsid w:val="00F920CD"/>
    <w:rsid w:val="00F95DCB"/>
    <w:rsid w:val="00FA12BF"/>
    <w:rsid w:val="00FA29D6"/>
    <w:rsid w:val="00FB0B43"/>
    <w:rsid w:val="00FB2B81"/>
    <w:rsid w:val="00FB57B2"/>
    <w:rsid w:val="00FC5B02"/>
    <w:rsid w:val="00FE4952"/>
    <w:rsid w:val="00FE791D"/>
    <w:rsid w:val="00FF429E"/>
    <w:rsid w:val="00FF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33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93F"/>
    <w:pPr>
      <w:ind w:leftChars="400" w:left="840"/>
    </w:pPr>
  </w:style>
  <w:style w:type="table" w:styleId="a4">
    <w:name w:val="Table Grid"/>
    <w:basedOn w:val="a1"/>
    <w:uiPriority w:val="59"/>
    <w:rsid w:val="00CA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DC63D8"/>
  </w:style>
  <w:style w:type="character" w:customStyle="1" w:styleId="a6">
    <w:name w:val="日付 (文字)"/>
    <w:basedOn w:val="a0"/>
    <w:link w:val="a5"/>
    <w:uiPriority w:val="99"/>
    <w:semiHidden/>
    <w:rsid w:val="00DC63D8"/>
  </w:style>
  <w:style w:type="paragraph" w:styleId="a7">
    <w:name w:val="header"/>
    <w:basedOn w:val="a"/>
    <w:link w:val="a8"/>
    <w:uiPriority w:val="99"/>
    <w:unhideWhenUsed/>
    <w:rsid w:val="007A2060"/>
    <w:pPr>
      <w:tabs>
        <w:tab w:val="center" w:pos="4252"/>
        <w:tab w:val="right" w:pos="8504"/>
      </w:tabs>
      <w:snapToGrid w:val="0"/>
    </w:pPr>
  </w:style>
  <w:style w:type="character" w:customStyle="1" w:styleId="a8">
    <w:name w:val="ヘッダー (文字)"/>
    <w:basedOn w:val="a0"/>
    <w:link w:val="a7"/>
    <w:uiPriority w:val="99"/>
    <w:rsid w:val="007A2060"/>
  </w:style>
  <w:style w:type="paragraph" w:styleId="a9">
    <w:name w:val="footer"/>
    <w:basedOn w:val="a"/>
    <w:link w:val="aa"/>
    <w:uiPriority w:val="99"/>
    <w:unhideWhenUsed/>
    <w:rsid w:val="007A2060"/>
    <w:pPr>
      <w:tabs>
        <w:tab w:val="center" w:pos="4252"/>
        <w:tab w:val="right" w:pos="8504"/>
      </w:tabs>
      <w:snapToGrid w:val="0"/>
    </w:pPr>
  </w:style>
  <w:style w:type="character" w:customStyle="1" w:styleId="aa">
    <w:name w:val="フッター (文字)"/>
    <w:basedOn w:val="a0"/>
    <w:link w:val="a9"/>
    <w:uiPriority w:val="99"/>
    <w:rsid w:val="007A2060"/>
  </w:style>
  <w:style w:type="paragraph" w:styleId="ab">
    <w:name w:val="Balloon Text"/>
    <w:basedOn w:val="a"/>
    <w:link w:val="ac"/>
    <w:uiPriority w:val="99"/>
    <w:semiHidden/>
    <w:unhideWhenUsed/>
    <w:rsid w:val="00D4488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488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5D56AF"/>
    <w:rPr>
      <w:sz w:val="18"/>
      <w:szCs w:val="18"/>
    </w:rPr>
  </w:style>
  <w:style w:type="paragraph" w:styleId="ae">
    <w:name w:val="annotation text"/>
    <w:basedOn w:val="a"/>
    <w:link w:val="af"/>
    <w:uiPriority w:val="99"/>
    <w:semiHidden/>
    <w:unhideWhenUsed/>
    <w:rsid w:val="005D56AF"/>
    <w:pPr>
      <w:jc w:val="left"/>
    </w:pPr>
  </w:style>
  <w:style w:type="character" w:customStyle="1" w:styleId="af">
    <w:name w:val="コメント文字列 (文字)"/>
    <w:basedOn w:val="a0"/>
    <w:link w:val="ae"/>
    <w:uiPriority w:val="99"/>
    <w:semiHidden/>
    <w:rsid w:val="005D56AF"/>
  </w:style>
  <w:style w:type="paragraph" w:styleId="af0">
    <w:name w:val="annotation subject"/>
    <w:basedOn w:val="ae"/>
    <w:next w:val="ae"/>
    <w:link w:val="af1"/>
    <w:uiPriority w:val="99"/>
    <w:semiHidden/>
    <w:unhideWhenUsed/>
    <w:rsid w:val="005D56AF"/>
    <w:rPr>
      <w:b/>
      <w:bCs/>
    </w:rPr>
  </w:style>
  <w:style w:type="character" w:customStyle="1" w:styleId="af1">
    <w:name w:val="コメント内容 (文字)"/>
    <w:basedOn w:val="af"/>
    <w:link w:val="af0"/>
    <w:uiPriority w:val="99"/>
    <w:semiHidden/>
    <w:rsid w:val="005D56AF"/>
    <w:rPr>
      <w:b/>
      <w:bCs/>
    </w:rPr>
  </w:style>
  <w:style w:type="paragraph" w:styleId="af2">
    <w:name w:val="Revision"/>
    <w:hidden/>
    <w:uiPriority w:val="99"/>
    <w:semiHidden/>
    <w:rsid w:val="00531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1980">
      <w:bodyDiv w:val="1"/>
      <w:marLeft w:val="0"/>
      <w:marRight w:val="0"/>
      <w:marTop w:val="0"/>
      <w:marBottom w:val="0"/>
      <w:divBdr>
        <w:top w:val="none" w:sz="0" w:space="0" w:color="auto"/>
        <w:left w:val="none" w:sz="0" w:space="0" w:color="auto"/>
        <w:bottom w:val="none" w:sz="0" w:space="0" w:color="auto"/>
        <w:right w:val="none" w:sz="0" w:space="0" w:color="auto"/>
      </w:divBdr>
    </w:div>
    <w:div w:id="382876143">
      <w:bodyDiv w:val="1"/>
      <w:marLeft w:val="0"/>
      <w:marRight w:val="0"/>
      <w:marTop w:val="0"/>
      <w:marBottom w:val="0"/>
      <w:divBdr>
        <w:top w:val="none" w:sz="0" w:space="0" w:color="auto"/>
        <w:left w:val="none" w:sz="0" w:space="0" w:color="auto"/>
        <w:bottom w:val="none" w:sz="0" w:space="0" w:color="auto"/>
        <w:right w:val="none" w:sz="0" w:space="0" w:color="auto"/>
      </w:divBdr>
    </w:div>
    <w:div w:id="803888723">
      <w:bodyDiv w:val="1"/>
      <w:marLeft w:val="0"/>
      <w:marRight w:val="0"/>
      <w:marTop w:val="0"/>
      <w:marBottom w:val="0"/>
      <w:divBdr>
        <w:top w:val="none" w:sz="0" w:space="0" w:color="auto"/>
        <w:left w:val="none" w:sz="0" w:space="0" w:color="auto"/>
        <w:bottom w:val="none" w:sz="0" w:space="0" w:color="auto"/>
        <w:right w:val="none" w:sz="0" w:space="0" w:color="auto"/>
      </w:divBdr>
    </w:div>
    <w:div w:id="1631856663">
      <w:bodyDiv w:val="1"/>
      <w:marLeft w:val="0"/>
      <w:marRight w:val="0"/>
      <w:marTop w:val="0"/>
      <w:marBottom w:val="0"/>
      <w:divBdr>
        <w:top w:val="none" w:sz="0" w:space="0" w:color="auto"/>
        <w:left w:val="none" w:sz="0" w:space="0" w:color="auto"/>
        <w:bottom w:val="none" w:sz="0" w:space="0" w:color="auto"/>
        <w:right w:val="none" w:sz="0" w:space="0" w:color="auto"/>
      </w:divBdr>
    </w:div>
    <w:div w:id="200620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EB2A7-BC6E-411A-A212-8E50259C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1146</Words>
  <Characters>6537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2023-09-14T07:22:00Z</dcterms:created>
  <dcterms:modified xsi:type="dcterms:W3CDTF">2023-10-06T04:58:00Z</dcterms:modified>
</cp:coreProperties>
</file>