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662F" w14:textId="77777777" w:rsidR="00B176D1" w:rsidRPr="00A400EB" w:rsidRDefault="00B176D1">
      <w:pPr>
        <w:jc w:val="center"/>
        <w:rPr>
          <w:b/>
          <w:sz w:val="24"/>
          <w:szCs w:val="24"/>
        </w:rPr>
      </w:pPr>
      <w:commentRangeStart w:id="0"/>
      <w:r w:rsidRPr="00A400EB">
        <w:rPr>
          <w:rFonts w:hint="eastAsia"/>
          <w:b/>
          <w:sz w:val="24"/>
          <w:szCs w:val="24"/>
        </w:rPr>
        <w:t>医薬品の</w:t>
      </w:r>
      <w:r w:rsidR="00136E6D" w:rsidRPr="00A400EB">
        <w:rPr>
          <w:rFonts w:hint="eastAsia"/>
          <w:b/>
          <w:sz w:val="24"/>
          <w:szCs w:val="24"/>
        </w:rPr>
        <w:t>製造販売</w:t>
      </w:r>
      <w:r w:rsidRPr="00A400EB">
        <w:rPr>
          <w:rFonts w:hint="eastAsia"/>
          <w:b/>
          <w:sz w:val="24"/>
          <w:szCs w:val="24"/>
        </w:rPr>
        <w:t>後調査契約書</w:t>
      </w:r>
      <w:commentRangeEnd w:id="0"/>
      <w:r w:rsidR="009A6814">
        <w:rPr>
          <w:rStyle w:val="a7"/>
        </w:rPr>
        <w:commentReference w:id="0"/>
      </w:r>
    </w:p>
    <w:p w14:paraId="64E2F6A8" w14:textId="77777777" w:rsidR="00B176D1" w:rsidRPr="00A400EB" w:rsidRDefault="00B176D1">
      <w:pPr>
        <w:rPr>
          <w:b/>
        </w:rPr>
      </w:pPr>
    </w:p>
    <w:p w14:paraId="721D8636" w14:textId="77777777" w:rsidR="00B176D1" w:rsidRPr="00A400EB" w:rsidRDefault="008077A9" w:rsidP="001B52EE">
      <w:pPr>
        <w:ind w:firstLineChars="100" w:firstLine="189"/>
      </w:pPr>
      <w:r>
        <w:rPr>
          <w:rFonts w:hint="eastAsia"/>
        </w:rPr>
        <w:t>日本赤十字社愛知医療センター名古屋第一病院</w:t>
      </w:r>
      <w:r w:rsidR="00B176D1" w:rsidRPr="00A400EB">
        <w:rPr>
          <w:rFonts w:hint="eastAsia"/>
        </w:rPr>
        <w:t>（以下甲という）と　　　　　　　　　　　会社（以下</w:t>
      </w:r>
      <w:commentRangeStart w:id="1"/>
      <w:r w:rsidR="00B176D1" w:rsidRPr="00A400EB">
        <w:rPr>
          <w:rFonts w:hint="eastAsia"/>
        </w:rPr>
        <w:t>乙</w:t>
      </w:r>
      <w:commentRangeEnd w:id="1"/>
      <w:r w:rsidR="009A6814">
        <w:rPr>
          <w:rStyle w:val="a7"/>
        </w:rPr>
        <w:commentReference w:id="1"/>
      </w:r>
      <w:r w:rsidR="00B176D1" w:rsidRPr="00A400EB">
        <w:rPr>
          <w:rFonts w:hint="eastAsia"/>
        </w:rPr>
        <w:t>という）とは、本契約書第１条に記載する甲が採用している</w:t>
      </w:r>
      <w:r w:rsidR="00136E6D" w:rsidRPr="00A400EB">
        <w:rPr>
          <w:rFonts w:hint="eastAsia"/>
        </w:rPr>
        <w:t>製造販売</w:t>
      </w:r>
      <w:r w:rsidR="00B176D1" w:rsidRPr="00A400EB">
        <w:rPr>
          <w:rFonts w:hint="eastAsia"/>
        </w:rPr>
        <w:t>後医薬品（以下本医薬品という）の調査に関して、次の通り契約を締結する。</w:t>
      </w:r>
    </w:p>
    <w:p w14:paraId="71B2B721" w14:textId="77777777" w:rsidR="00B176D1" w:rsidRPr="00A400EB" w:rsidRDefault="00B176D1"/>
    <w:p w14:paraId="70287462" w14:textId="77777777" w:rsidR="00B176D1" w:rsidRPr="00A400EB" w:rsidRDefault="00B176D1">
      <w:r w:rsidRPr="00A400EB">
        <w:rPr>
          <w:rFonts w:hint="eastAsia"/>
        </w:rPr>
        <w:t>第１条（医薬品の</w:t>
      </w:r>
      <w:r w:rsidR="00136E6D" w:rsidRPr="00A400EB">
        <w:rPr>
          <w:rFonts w:hint="eastAsia"/>
        </w:rPr>
        <w:t>製造販売</w:t>
      </w:r>
      <w:r w:rsidRPr="00A400EB">
        <w:rPr>
          <w:rFonts w:hint="eastAsia"/>
        </w:rPr>
        <w:t>後調査内容等）</w:t>
      </w:r>
    </w:p>
    <w:p w14:paraId="5B05B622" w14:textId="77777777" w:rsidR="00B176D1" w:rsidRPr="00A400EB" w:rsidRDefault="00B176D1" w:rsidP="001B52EE">
      <w:pPr>
        <w:ind w:firstLineChars="150" w:firstLine="283"/>
      </w:pPr>
      <w:r w:rsidRPr="00A400EB">
        <w:rPr>
          <w:rFonts w:hint="eastAsia"/>
        </w:rPr>
        <w:t>乙は、以下の医薬品の</w:t>
      </w:r>
      <w:r w:rsidR="00136E6D" w:rsidRPr="00A400EB">
        <w:rPr>
          <w:rFonts w:hint="eastAsia"/>
        </w:rPr>
        <w:t>製造販売</w:t>
      </w:r>
      <w:r w:rsidRPr="00A400EB">
        <w:rPr>
          <w:rFonts w:hint="eastAsia"/>
        </w:rPr>
        <w:t>後調査（以下本調査という）を下記の通り甲に委託し、甲はこれを受託する。</w:t>
      </w:r>
    </w:p>
    <w:p w14:paraId="05290ACD" w14:textId="77777777" w:rsidR="00DF2861" w:rsidRDefault="00DF2861" w:rsidP="00DF2861">
      <w:pPr>
        <w:rPr>
          <w:rFonts w:ascii="ＭＳ 明朝" w:hAnsi="ＭＳ 明朝"/>
        </w:rPr>
      </w:pPr>
      <w:r>
        <w:rPr>
          <w:rFonts w:hint="eastAsia"/>
        </w:rPr>
        <w:t>１）調査の区分　：</w:t>
      </w:r>
      <w:r w:rsidRPr="00D34BE2">
        <w:rPr>
          <w:rFonts w:hint="eastAsia"/>
        </w:rPr>
        <w:t xml:space="preserve">□　</w:t>
      </w:r>
      <w:r>
        <w:rPr>
          <w:rFonts w:hint="eastAsia"/>
        </w:rPr>
        <w:t>一般</w:t>
      </w:r>
      <w:r w:rsidRPr="00D34BE2">
        <w:rPr>
          <w:rFonts w:hint="eastAsia"/>
        </w:rPr>
        <w:t>使用成績調査</w:t>
      </w:r>
      <w:r>
        <w:rPr>
          <w:rFonts w:hint="eastAsia"/>
        </w:rPr>
        <w:t xml:space="preserve">　　</w:t>
      </w:r>
      <w:r w:rsidRPr="00D34BE2">
        <w:rPr>
          <w:rFonts w:hint="eastAsia"/>
        </w:rPr>
        <w:t>□　特定使用成績調査</w:t>
      </w:r>
      <w:r>
        <w:rPr>
          <w:rFonts w:hint="eastAsia"/>
        </w:rPr>
        <w:t xml:space="preserve">　　</w:t>
      </w:r>
      <w:r w:rsidRPr="0023390B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使用成績比較調査</w:t>
      </w:r>
    </w:p>
    <w:p w14:paraId="129002CA" w14:textId="77777777" w:rsidR="00B176D1" w:rsidRPr="00A400EB" w:rsidRDefault="00DF2861" w:rsidP="00DF2861">
      <w:pPr>
        <w:ind w:firstLineChars="900" w:firstLine="1701"/>
      </w:pPr>
      <w:r w:rsidRPr="0023390B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</w:t>
      </w:r>
      <w:r w:rsidRPr="00D34BE2">
        <w:rPr>
          <w:rFonts w:hint="eastAsia"/>
        </w:rPr>
        <w:t>その他　（　　　　　　　　　　　　　　　）</w:t>
      </w:r>
    </w:p>
    <w:p w14:paraId="39C7A838" w14:textId="77777777" w:rsidR="008F5B16" w:rsidRPr="00A400EB" w:rsidRDefault="00B176D1">
      <w:r w:rsidRPr="00A400EB">
        <w:rPr>
          <w:rFonts w:hint="eastAsia"/>
        </w:rPr>
        <w:t>２）医薬品名</w:t>
      </w:r>
      <w:r w:rsidR="008F5B16" w:rsidRPr="00A400EB">
        <w:rPr>
          <w:rFonts w:hint="eastAsia"/>
        </w:rPr>
        <w:t xml:space="preserve">　　：</w:t>
      </w:r>
    </w:p>
    <w:p w14:paraId="3B8D45F5" w14:textId="77777777" w:rsidR="00B176D1" w:rsidRPr="00A400EB" w:rsidRDefault="008F5B16" w:rsidP="008F5B16">
      <w:pPr>
        <w:ind w:firstLineChars="200" w:firstLine="378"/>
      </w:pPr>
      <w:r w:rsidRPr="00A400EB">
        <w:rPr>
          <w:rFonts w:hint="eastAsia"/>
        </w:rPr>
        <w:t>および</w:t>
      </w:r>
      <w:commentRangeStart w:id="3"/>
      <w:r w:rsidRPr="00A400EB">
        <w:rPr>
          <w:rFonts w:hint="eastAsia"/>
        </w:rPr>
        <w:t>採用の区分</w:t>
      </w:r>
      <w:r w:rsidR="00B176D1" w:rsidRPr="00A400EB">
        <w:rPr>
          <w:rFonts w:hint="eastAsia"/>
        </w:rPr>
        <w:t>：</w:t>
      </w:r>
      <w:r w:rsidR="00C561A4" w:rsidRPr="00A400EB">
        <w:rPr>
          <w:rFonts w:hint="eastAsia"/>
        </w:rPr>
        <w:t>□</w:t>
      </w:r>
      <w:r w:rsidR="007443B5" w:rsidRPr="00A400EB">
        <w:rPr>
          <w:rFonts w:hint="eastAsia"/>
        </w:rPr>
        <w:t xml:space="preserve">　</w:t>
      </w:r>
      <w:r w:rsidR="00C561A4" w:rsidRPr="00A400EB">
        <w:rPr>
          <w:rFonts w:hint="eastAsia"/>
        </w:rPr>
        <w:t xml:space="preserve">院内採用医薬品　　</w:t>
      </w:r>
      <w:r w:rsidR="00287D53" w:rsidRPr="00A400EB">
        <w:rPr>
          <w:rFonts w:hint="eastAsia"/>
        </w:rPr>
        <w:t xml:space="preserve">　</w:t>
      </w:r>
      <w:r w:rsidR="00C561A4" w:rsidRPr="00A400EB">
        <w:rPr>
          <w:rFonts w:hint="eastAsia"/>
        </w:rPr>
        <w:t>□</w:t>
      </w:r>
      <w:r w:rsidR="007443B5" w:rsidRPr="00A400EB">
        <w:rPr>
          <w:rFonts w:hint="eastAsia"/>
        </w:rPr>
        <w:t xml:space="preserve">　</w:t>
      </w:r>
      <w:r w:rsidR="00C561A4" w:rsidRPr="00A400EB">
        <w:rPr>
          <w:rFonts w:hint="eastAsia"/>
        </w:rPr>
        <w:t>院外処方医薬品</w:t>
      </w:r>
      <w:r w:rsidR="00B176D1" w:rsidRPr="00A400EB">
        <w:rPr>
          <w:rFonts w:hint="eastAsia"/>
        </w:rPr>
        <w:t xml:space="preserve">　</w:t>
      </w:r>
      <w:commentRangeEnd w:id="3"/>
      <w:r w:rsidR="009A6814">
        <w:rPr>
          <w:rStyle w:val="a7"/>
        </w:rPr>
        <w:commentReference w:id="3"/>
      </w:r>
    </w:p>
    <w:p w14:paraId="35C1AB23" w14:textId="77777777" w:rsidR="00B176D1" w:rsidRPr="00A400EB" w:rsidRDefault="00B176D1">
      <w:r w:rsidRPr="00A400EB">
        <w:rPr>
          <w:rFonts w:hint="eastAsia"/>
        </w:rPr>
        <w:t>３）調査目的　　：</w:t>
      </w:r>
    </w:p>
    <w:p w14:paraId="61CF1D1A" w14:textId="77777777" w:rsidR="00B176D1" w:rsidRDefault="00B176D1">
      <w:r w:rsidRPr="00A400EB">
        <w:rPr>
          <w:rFonts w:hint="eastAsia"/>
        </w:rPr>
        <w:t>４）実施期間　　：　　契約締結日</w:t>
      </w:r>
      <w:r w:rsidRPr="00A400EB">
        <w:rPr>
          <w:rFonts w:hint="eastAsia"/>
        </w:rPr>
        <w:t xml:space="preserve"> </w:t>
      </w:r>
      <w:r w:rsidRPr="00A400EB">
        <w:rPr>
          <w:rFonts w:hint="eastAsia"/>
        </w:rPr>
        <w:t>～</w:t>
      </w:r>
      <w:r w:rsidRPr="00A400EB">
        <w:rPr>
          <w:rFonts w:hint="eastAsia"/>
        </w:rPr>
        <w:t xml:space="preserve"> </w:t>
      </w:r>
      <w:r w:rsidR="00DF2861">
        <w:rPr>
          <w:rFonts w:hint="eastAsia"/>
        </w:rPr>
        <w:t>西暦</w:t>
      </w:r>
      <w:r w:rsidR="00DF2861" w:rsidRPr="00DF2861">
        <w:rPr>
          <w:rFonts w:hint="eastAsia"/>
          <w:u w:val="single"/>
        </w:rPr>
        <w:t xml:space="preserve">　　</w:t>
      </w:r>
      <w:r w:rsidRPr="00DF2861">
        <w:rPr>
          <w:rFonts w:hint="eastAsia"/>
          <w:u w:val="single"/>
        </w:rPr>
        <w:t xml:space="preserve">　　</w:t>
      </w:r>
      <w:r w:rsidRPr="00A400EB">
        <w:rPr>
          <w:rFonts w:hint="eastAsia"/>
        </w:rPr>
        <w:t>年</w:t>
      </w:r>
      <w:r w:rsidRPr="00DF2861">
        <w:rPr>
          <w:rFonts w:hint="eastAsia"/>
          <w:u w:val="single"/>
        </w:rPr>
        <w:t xml:space="preserve">　　</w:t>
      </w:r>
      <w:r w:rsidRPr="00A400EB">
        <w:rPr>
          <w:rFonts w:hint="eastAsia"/>
        </w:rPr>
        <w:t>月</w:t>
      </w:r>
      <w:r w:rsidRPr="00DF2861">
        <w:rPr>
          <w:rFonts w:hint="eastAsia"/>
          <w:u w:val="single"/>
        </w:rPr>
        <w:t xml:space="preserve">　　</w:t>
      </w:r>
      <w:r w:rsidRPr="00A400EB">
        <w:rPr>
          <w:rFonts w:hint="eastAsia"/>
        </w:rPr>
        <w:t>日</w:t>
      </w:r>
    </w:p>
    <w:p w14:paraId="619C61E8" w14:textId="77777777" w:rsidR="00ED6B8E" w:rsidRPr="00ED6B8E" w:rsidRDefault="00ED6B8E">
      <w:r w:rsidRPr="00A400EB">
        <w:rPr>
          <w:rFonts w:hint="eastAsia"/>
        </w:rPr>
        <w:t>５）</w:t>
      </w:r>
      <w:r w:rsidRPr="00D34BE2">
        <w:rPr>
          <w:rFonts w:hint="eastAsia"/>
        </w:rPr>
        <w:t>調査責任医師</w:t>
      </w:r>
      <w:r>
        <w:rPr>
          <w:rFonts w:hint="eastAsia"/>
        </w:rPr>
        <w:t>：　　科名　　　　　　　医師名</w:t>
      </w:r>
    </w:p>
    <w:p w14:paraId="4764FDF6" w14:textId="77777777" w:rsidR="00B176D1" w:rsidRPr="00A400EB" w:rsidRDefault="00ED6B8E">
      <w:r w:rsidRPr="00A400EB">
        <w:rPr>
          <w:rFonts w:hint="eastAsia"/>
        </w:rPr>
        <w:t>６</w:t>
      </w:r>
      <w:r>
        <w:rPr>
          <w:rFonts w:hint="eastAsia"/>
        </w:rPr>
        <w:t xml:space="preserve">）調査担当者　：　　科名　　　　　　　</w:t>
      </w:r>
      <w:r w:rsidR="00B176D1" w:rsidRPr="00A400EB">
        <w:rPr>
          <w:rFonts w:hint="eastAsia"/>
        </w:rPr>
        <w:t>医師名</w:t>
      </w:r>
    </w:p>
    <w:p w14:paraId="086FA9CD" w14:textId="77777777" w:rsidR="00B176D1" w:rsidRPr="00A400EB" w:rsidRDefault="00ED6B8E">
      <w:r w:rsidRPr="00A400EB">
        <w:rPr>
          <w:rFonts w:hint="eastAsia"/>
        </w:rPr>
        <w:t>７</w:t>
      </w:r>
      <w:r w:rsidR="00B176D1" w:rsidRPr="00A400EB">
        <w:rPr>
          <w:rFonts w:hint="eastAsia"/>
        </w:rPr>
        <w:t>）症例数</w:t>
      </w:r>
      <w:r w:rsidR="00DF2861">
        <w:rPr>
          <w:rFonts w:hint="eastAsia"/>
        </w:rPr>
        <w:t>（予定）</w:t>
      </w:r>
      <w:r w:rsidR="00B176D1" w:rsidRPr="00A400EB">
        <w:rPr>
          <w:rFonts w:hint="eastAsia"/>
        </w:rPr>
        <w:t xml:space="preserve">：　　</w:t>
      </w:r>
      <w:r w:rsidR="00B176D1" w:rsidRPr="00DF2861">
        <w:rPr>
          <w:rFonts w:hint="eastAsia"/>
          <w:u w:val="single"/>
        </w:rPr>
        <w:t xml:space="preserve">　　　　　</w:t>
      </w:r>
      <w:r w:rsidR="00B176D1" w:rsidRPr="00A400EB">
        <w:rPr>
          <w:rFonts w:hint="eastAsia"/>
        </w:rPr>
        <w:t>症例</w:t>
      </w:r>
    </w:p>
    <w:p w14:paraId="3ED1D25F" w14:textId="77777777" w:rsidR="00DC16D9" w:rsidRPr="00A400EB" w:rsidRDefault="00ED6B8E" w:rsidP="007443B5">
      <w:pPr>
        <w:rPr>
          <w:rFonts w:cs="ＭＳ 明朝"/>
        </w:rPr>
      </w:pPr>
      <w:r>
        <w:rPr>
          <w:rFonts w:ascii="ＭＳ 明朝" w:hAnsi="ＭＳ 明朝" w:hint="eastAsia"/>
        </w:rPr>
        <w:t>８</w:t>
      </w:r>
      <w:r w:rsidR="00072A62" w:rsidRPr="00A400EB">
        <w:rPr>
          <w:rFonts w:hint="eastAsia"/>
        </w:rPr>
        <w:t>）</w:t>
      </w:r>
      <w:r w:rsidR="00A56D52" w:rsidRPr="00A400EB">
        <w:rPr>
          <w:rFonts w:cs="ＭＳ 明朝" w:hint="eastAsia"/>
        </w:rPr>
        <w:t>委託費</w:t>
      </w:r>
    </w:p>
    <w:p w14:paraId="1280697F" w14:textId="77777777" w:rsidR="00B04335" w:rsidRPr="00A400EB" w:rsidRDefault="00DF63EC" w:rsidP="00D0015F">
      <w:pPr>
        <w:jc w:val="left"/>
      </w:pPr>
      <w:r w:rsidRPr="00A400EB">
        <w:rPr>
          <w:rFonts w:cs="ＭＳ 明朝" w:hint="eastAsia"/>
        </w:rPr>
        <w:t>（</w:t>
      </w:r>
      <w:r w:rsidR="00B04335" w:rsidRPr="00A400EB">
        <w:rPr>
          <w:rFonts w:cs="ＭＳ 明朝" w:hint="eastAsia"/>
        </w:rPr>
        <w:t>１）</w:t>
      </w:r>
      <w:r w:rsidR="00D0015F">
        <w:rPr>
          <w:rFonts w:cs="ＭＳ 明朝" w:hint="eastAsia"/>
        </w:rPr>
        <w:t xml:space="preserve">　</w:t>
      </w:r>
      <w:r w:rsidR="00D0015F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D0015F">
        <w:rPr>
          <w:rFonts w:hint="eastAsia"/>
        </w:rPr>
        <w:t xml:space="preserve">　</w:t>
      </w:r>
      <w:r w:rsidR="00D0015F">
        <w:rPr>
          <w:rFonts w:cs="ＭＳ 明朝" w:hint="eastAsia"/>
        </w:rPr>
        <w:t>調査</w:t>
      </w:r>
      <w:r w:rsidR="00A56D52" w:rsidRPr="00A400EB">
        <w:rPr>
          <w:rFonts w:cs="ＭＳ 明朝" w:hint="eastAsia"/>
        </w:rPr>
        <w:t>費</w:t>
      </w:r>
      <w:r w:rsidR="00D0015F" w:rsidRPr="00A400EB">
        <w:rPr>
          <w:rFonts w:cs="ＭＳ 明朝" w:hint="eastAsia"/>
        </w:rPr>
        <w:t>：</w:t>
      </w:r>
      <w:r w:rsidR="00D0015F" w:rsidRPr="00DF2861">
        <w:rPr>
          <w:u w:val="single"/>
        </w:rPr>
        <w:tab/>
      </w:r>
      <w:r w:rsidR="00D0015F">
        <w:rPr>
          <w:rFonts w:hint="eastAsia"/>
          <w:u w:val="single"/>
        </w:rPr>
        <w:t xml:space="preserve">　　　　　　　　　　　　　　　　　　</w:t>
      </w:r>
      <w:r w:rsidR="00D0015F" w:rsidRPr="00A400EB">
        <w:rPr>
          <w:rFonts w:cs="ＭＳ 明朝" w:hint="eastAsia"/>
        </w:rPr>
        <w:t>円</w:t>
      </w:r>
      <w:r w:rsidR="00D0015F">
        <w:rPr>
          <w:rFonts w:cs="ＭＳ 明朝" w:hint="eastAsia"/>
        </w:rPr>
        <w:t>（</w:t>
      </w:r>
      <w:commentRangeStart w:id="5"/>
      <w:r w:rsidR="00D0015F">
        <w:rPr>
          <w:rFonts w:cs="ＭＳ 明朝" w:hint="eastAsia"/>
        </w:rPr>
        <w:t>1</w:t>
      </w:r>
      <w:r w:rsidR="00D0015F">
        <w:rPr>
          <w:rFonts w:cs="ＭＳ 明朝" w:hint="eastAsia"/>
        </w:rPr>
        <w:t>調査票当たり・総額</w:t>
      </w:r>
      <w:commentRangeEnd w:id="5"/>
      <w:r w:rsidR="009A6814">
        <w:rPr>
          <w:rStyle w:val="a7"/>
        </w:rPr>
        <w:commentReference w:id="5"/>
      </w:r>
      <w:r w:rsidR="00D0015F">
        <w:rPr>
          <w:rFonts w:cs="ＭＳ 明朝" w:hint="eastAsia"/>
        </w:rPr>
        <w:t xml:space="preserve">　）</w:t>
      </w:r>
    </w:p>
    <w:p w14:paraId="24DD5D2A" w14:textId="43633BF9" w:rsidR="00435D5D" w:rsidDel="0001590F" w:rsidRDefault="00D0015F" w:rsidP="00435D5D">
      <w:pPr>
        <w:tabs>
          <w:tab w:val="left" w:pos="5991"/>
          <w:tab w:val="left" w:pos="7914"/>
        </w:tabs>
        <w:spacing w:line="300" w:lineRule="exact"/>
        <w:ind w:leftChars="400" w:left="756"/>
        <w:jc w:val="left"/>
        <w:rPr>
          <w:del w:id="6" w:author="渡部亨平" w:date="2022-05-02T14:07:00Z"/>
          <w:rFonts w:cs="ＭＳ 明朝" w:hint="eastAsia"/>
        </w:rPr>
      </w:pP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cs="ＭＳ 明朝" w:hint="eastAsia"/>
        </w:rPr>
        <w:t xml:space="preserve">　調査に係るその他の費用</w:t>
      </w:r>
      <w:r w:rsidR="00DC16D9" w:rsidRPr="00A400EB">
        <w:rPr>
          <w:rFonts w:cs="ＭＳ 明朝" w:hint="eastAsia"/>
        </w:rPr>
        <w:t>：</w:t>
      </w:r>
      <w:r w:rsidR="00435D5D">
        <w:rPr>
          <w:rFonts w:hint="eastAsia"/>
          <w:u w:val="single"/>
        </w:rPr>
        <w:t xml:space="preserve">　　　　　　　　　　　　　</w:t>
      </w:r>
      <w:r w:rsidR="00435D5D">
        <w:rPr>
          <w:rFonts w:hint="eastAsia"/>
          <w:u w:val="single"/>
        </w:rPr>
        <w:t xml:space="preserve"> </w:t>
      </w:r>
      <w:r w:rsidR="00DC16D9" w:rsidRPr="00A400EB">
        <w:rPr>
          <w:rFonts w:cs="ＭＳ 明朝" w:hint="eastAsia"/>
        </w:rPr>
        <w:t>円</w:t>
      </w:r>
      <w:r>
        <w:rPr>
          <w:rFonts w:cs="ＭＳ 明朝" w:hint="eastAsia"/>
        </w:rPr>
        <w:t>（</w:t>
      </w:r>
      <w:r>
        <w:rPr>
          <w:rFonts w:cs="ＭＳ 明朝" w:hint="eastAsia"/>
        </w:rPr>
        <w:t>1</w:t>
      </w:r>
      <w:r>
        <w:rPr>
          <w:rFonts w:cs="ＭＳ 明朝" w:hint="eastAsia"/>
        </w:rPr>
        <w:t>調査票当たり・総額　）</w:t>
      </w:r>
    </w:p>
    <w:p w14:paraId="3281A619" w14:textId="020DFC1F" w:rsidR="00DC16D9" w:rsidRPr="00A400EB" w:rsidRDefault="00D0015F" w:rsidP="00435D5D">
      <w:pPr>
        <w:tabs>
          <w:tab w:val="left" w:pos="7914"/>
        </w:tabs>
        <w:spacing w:line="300" w:lineRule="exact"/>
        <w:ind w:leftChars="400" w:left="756"/>
        <w:jc w:val="left"/>
        <w:rPr>
          <w:rFonts w:cs="ＭＳ 明朝"/>
        </w:rPr>
      </w:pP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cs="ＭＳ 明朝" w:hint="eastAsia"/>
        </w:rPr>
        <w:t xml:space="preserve">　</w:t>
      </w:r>
      <w:r w:rsidR="00A06FDA" w:rsidRPr="00A400EB">
        <w:rPr>
          <w:rFonts w:cs="ＭＳ 明朝" w:hint="eastAsia"/>
        </w:rPr>
        <w:t>事務費</w:t>
      </w:r>
      <w:r w:rsidR="00DC16D9" w:rsidRPr="00A400EB">
        <w:rPr>
          <w:rFonts w:cs="ＭＳ 明朝" w:hint="eastAsia"/>
        </w:rPr>
        <w:t>調査費用</w:t>
      </w:r>
      <w:r w:rsidR="00DB3EFC">
        <w:rPr>
          <w:rFonts w:cs="ＭＳ 明朝" w:hint="eastAsia"/>
        </w:rPr>
        <w:t>（</w:t>
      </w:r>
      <w:r w:rsidR="00DB3EFC"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DB3EFC">
        <w:rPr>
          <w:rFonts w:cs="ＭＳ 明朝" w:hint="eastAsia"/>
        </w:rPr>
        <w:t>+</w:t>
      </w:r>
      <w:r w:rsidR="00DB3EFC"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DB3EFC">
        <w:rPr>
          <w:rFonts w:cs="ＭＳ 明朝" w:hint="eastAsia"/>
        </w:rPr>
        <w:t>）×</w:t>
      </w:r>
      <w:r w:rsidR="00300DFE" w:rsidRPr="00A400EB">
        <w:rPr>
          <w:rFonts w:cs="ＭＳ 明朝" w:hint="eastAsia"/>
        </w:rPr>
        <w:t>10</w:t>
      </w:r>
      <w:r w:rsidR="007071A0" w:rsidRPr="00A400EB">
        <w:rPr>
          <w:rFonts w:cs="ＭＳ 明朝" w:hint="eastAsia"/>
        </w:rPr>
        <w:t>％</w:t>
      </w:r>
      <w:r w:rsidR="00DC16D9" w:rsidRPr="00A400EB">
        <w:rPr>
          <w:rFonts w:cs="ＭＳ 明朝" w:hint="eastAsia"/>
        </w:rPr>
        <w:t>：</w:t>
      </w:r>
      <w:r w:rsidR="00DC16D9" w:rsidRPr="00DF2861">
        <w:rPr>
          <w:u w:val="single"/>
        </w:rPr>
        <w:tab/>
      </w:r>
      <w:r w:rsidR="00DC16D9" w:rsidRPr="00A400EB">
        <w:rPr>
          <w:rFonts w:cs="ＭＳ 明朝" w:hint="eastAsia"/>
        </w:rPr>
        <w:t>円</w:t>
      </w:r>
    </w:p>
    <w:p w14:paraId="32CDD131" w14:textId="77777777" w:rsidR="00300DFE" w:rsidRPr="00A400EB" w:rsidRDefault="00DB3EFC" w:rsidP="00DB3EFC">
      <w:pPr>
        <w:tabs>
          <w:tab w:val="left" w:pos="7938"/>
        </w:tabs>
        <w:spacing w:line="300" w:lineRule="exact"/>
        <w:ind w:firstLineChars="400" w:firstLine="756"/>
        <w:jc w:val="left"/>
        <w:rPr>
          <w:rFonts w:cs="ＭＳ 明朝"/>
        </w:rPr>
      </w:pP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cs="ＭＳ 明朝" w:hint="eastAsia"/>
        </w:rPr>
        <w:t xml:space="preserve">　</w:t>
      </w:r>
      <w:r w:rsidR="00A06FDA" w:rsidRPr="00A400EB">
        <w:rPr>
          <w:rFonts w:cs="ＭＳ 明朝" w:hint="eastAsia"/>
        </w:rPr>
        <w:t>管理費</w:t>
      </w:r>
      <w:r w:rsidR="00300DFE" w:rsidRPr="00A400EB">
        <w:rPr>
          <w:rFonts w:cs="ＭＳ 明朝" w:hint="eastAsia"/>
        </w:rPr>
        <w:t xml:space="preserve">　　</w:t>
      </w:r>
      <w:r>
        <w:rPr>
          <w:rFonts w:cs="ＭＳ 明朝" w:hint="eastAsia"/>
        </w:rPr>
        <w:t>（</w:t>
      </w: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cs="ＭＳ 明朝" w:hint="eastAsia"/>
        </w:rPr>
        <w:t>+</w:t>
      </w: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cs="ＭＳ 明朝" w:hint="eastAsia"/>
        </w:rPr>
        <w:t>+</w:t>
      </w: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cs="ＭＳ 明朝" w:hint="eastAsia"/>
        </w:rPr>
        <w:t>）</w:t>
      </w:r>
      <w:r w:rsidR="00300DFE" w:rsidRPr="00A400EB">
        <w:rPr>
          <w:rFonts w:cs="ＭＳ 明朝" w:hint="eastAsia"/>
        </w:rPr>
        <w:t>×</w:t>
      </w:r>
      <w:r w:rsidR="00300DFE" w:rsidRPr="00A400EB">
        <w:rPr>
          <w:rFonts w:cs="ＭＳ 明朝" w:hint="eastAsia"/>
        </w:rPr>
        <w:t>30</w:t>
      </w:r>
      <w:r w:rsidR="00300DFE" w:rsidRPr="00A400EB">
        <w:rPr>
          <w:rFonts w:cs="ＭＳ 明朝" w:hint="eastAsia"/>
        </w:rPr>
        <w:t>％</w:t>
      </w:r>
      <w:r w:rsidR="00300DFE" w:rsidRPr="00A400EB">
        <w:rPr>
          <w:rFonts w:cs="ＭＳ 明朝" w:hint="eastAsia"/>
        </w:rPr>
        <w:t xml:space="preserve"> </w:t>
      </w:r>
      <w:r w:rsidR="007071A0" w:rsidRPr="00A400EB">
        <w:rPr>
          <w:rFonts w:cs="ＭＳ 明朝" w:hint="eastAsia"/>
        </w:rPr>
        <w:t>：</w:t>
      </w:r>
      <w:r w:rsidR="007443B5" w:rsidRPr="00DF2861">
        <w:rPr>
          <w:u w:val="single"/>
        </w:rPr>
        <w:tab/>
      </w:r>
      <w:r w:rsidR="007071A0" w:rsidRPr="00A400EB">
        <w:rPr>
          <w:rFonts w:cs="ＭＳ 明朝" w:hint="eastAsia"/>
        </w:rPr>
        <w:t>円</w:t>
      </w:r>
    </w:p>
    <w:p w14:paraId="1CDF22EA" w14:textId="3DC6AA6C" w:rsidR="00DC16D9" w:rsidRDefault="00DB3EFC" w:rsidP="00DB3EFC">
      <w:pPr>
        <w:tabs>
          <w:tab w:val="left" w:pos="7914"/>
        </w:tabs>
        <w:spacing w:line="300" w:lineRule="exact"/>
        <w:ind w:firstLineChars="400" w:firstLine="756"/>
        <w:rPr>
          <w:ins w:id="7" w:author="渡部亨平" w:date="2022-05-02T14:07:00Z"/>
          <w:rFonts w:cs="ＭＳ 明朝"/>
        </w:rPr>
      </w:pP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cs="ＭＳ 明朝" w:hint="eastAsia"/>
        </w:rPr>
        <w:t xml:space="preserve">　</w:t>
      </w:r>
      <w:r w:rsidR="00DC16D9" w:rsidRPr="00A400EB">
        <w:rPr>
          <w:rFonts w:cs="ＭＳ 明朝" w:hint="eastAsia"/>
        </w:rPr>
        <w:t>消費税</w:t>
      </w:r>
      <w:r w:rsidR="001B52EE" w:rsidRPr="00A400EB">
        <w:rPr>
          <w:rFonts w:cs="ＭＳ 明朝" w:hint="eastAsia"/>
        </w:rPr>
        <w:t>額</w:t>
      </w:r>
      <w:r w:rsidR="00DC16D9" w:rsidRPr="00A400EB">
        <w:rPr>
          <w:rFonts w:cs="ＭＳ 明朝" w:hint="eastAsia"/>
        </w:rPr>
        <w:t>（</w:t>
      </w: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cs="ＭＳ 明朝" w:hint="eastAsia"/>
        </w:rPr>
        <w:t>+</w:t>
      </w: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cs="ＭＳ 明朝" w:hint="eastAsia"/>
        </w:rPr>
        <w:t>+</w:t>
      </w: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cs="ＭＳ 明朝" w:hint="eastAsia"/>
        </w:rPr>
        <w:t>+</w:t>
      </w:r>
      <w:r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DC16D9" w:rsidRPr="00A400EB">
        <w:rPr>
          <w:rFonts w:cs="ＭＳ 明朝" w:hint="eastAsia"/>
        </w:rPr>
        <w:t>）</w:t>
      </w:r>
      <w:r w:rsidR="00573BA8">
        <w:rPr>
          <w:rFonts w:cs="ＭＳ 明朝" w:hint="eastAsia"/>
        </w:rPr>
        <w:t>×消費税率</w:t>
      </w:r>
      <w:r w:rsidR="00DC16D9" w:rsidRPr="00A400EB">
        <w:rPr>
          <w:rFonts w:cs="ＭＳ 明朝" w:hint="eastAsia"/>
        </w:rPr>
        <w:t>：</w:t>
      </w:r>
      <w:r w:rsidR="00DC16D9" w:rsidRPr="00DF2861">
        <w:rPr>
          <w:u w:val="single"/>
        </w:rPr>
        <w:tab/>
      </w:r>
      <w:r w:rsidR="00DC16D9" w:rsidRPr="00A400EB">
        <w:rPr>
          <w:rFonts w:cs="ＭＳ 明朝" w:hint="eastAsia"/>
        </w:rPr>
        <w:t>円</w:t>
      </w:r>
    </w:p>
    <w:p w14:paraId="0984CEE6" w14:textId="539977C0" w:rsidR="0001590F" w:rsidRPr="00A400EB" w:rsidRDefault="0069768C" w:rsidP="0069768C">
      <w:pPr>
        <w:tabs>
          <w:tab w:val="left" w:pos="7914"/>
        </w:tabs>
        <w:spacing w:line="300" w:lineRule="exact"/>
        <w:ind w:firstLineChars="700" w:firstLine="1323"/>
        <w:rPr>
          <w:rFonts w:cs="ＭＳ 明朝"/>
        </w:rPr>
      </w:pPr>
      <w:r>
        <w:rPr>
          <w:rFonts w:cs="ＭＳ 明朝" w:hint="eastAsia"/>
        </w:rPr>
        <w:t>但し消費税額は精算時点での税率にて算定する。</w:t>
      </w:r>
    </w:p>
    <w:p w14:paraId="374B23E1" w14:textId="77777777" w:rsidR="00300DFE" w:rsidRPr="00A400EB" w:rsidRDefault="00827127" w:rsidP="007443B5">
      <w:pPr>
        <w:tabs>
          <w:tab w:val="left" w:pos="7914"/>
        </w:tabs>
        <w:spacing w:line="300" w:lineRule="exact"/>
        <w:ind w:leftChars="800" w:left="1512"/>
      </w:pPr>
      <w:r w:rsidRPr="00A400EB">
        <w:rPr>
          <w:rFonts w:hint="eastAsia"/>
        </w:rPr>
        <w:t xml:space="preserve">　　　　　　　　　　　</w:t>
      </w:r>
      <w:r w:rsidR="00F305B8" w:rsidRPr="00A400EB">
        <w:rPr>
          <w:rFonts w:hint="eastAsia"/>
        </w:rPr>
        <w:t xml:space="preserve">　　　　　　</w:t>
      </w:r>
      <w:r w:rsidR="00C94DA6" w:rsidRPr="00A400EB">
        <w:rPr>
          <w:rFonts w:hint="eastAsia"/>
        </w:rPr>
        <w:t xml:space="preserve">　</w:t>
      </w:r>
      <w:r w:rsidR="00DF63EC" w:rsidRPr="00A400EB">
        <w:rPr>
          <w:rFonts w:hint="eastAsia"/>
        </w:rPr>
        <w:t>小</w:t>
      </w:r>
      <w:r w:rsidR="00C94DA6" w:rsidRPr="00A400EB">
        <w:rPr>
          <w:rFonts w:hint="eastAsia"/>
        </w:rPr>
        <w:t xml:space="preserve">計　</w:t>
      </w:r>
      <w:r w:rsidRPr="00A400EB">
        <w:rPr>
          <w:rFonts w:hint="eastAsia"/>
        </w:rPr>
        <w:t>：</w:t>
      </w:r>
      <w:r w:rsidR="007443B5" w:rsidRPr="00DF2861">
        <w:rPr>
          <w:u w:val="single"/>
        </w:rPr>
        <w:tab/>
      </w:r>
      <w:r w:rsidR="007443B5" w:rsidRPr="00A400EB">
        <w:rPr>
          <w:rFonts w:hint="eastAsia"/>
        </w:rPr>
        <w:t>円</w:t>
      </w:r>
    </w:p>
    <w:p w14:paraId="58AC4368" w14:textId="77777777" w:rsidR="00827127" w:rsidRPr="00A400EB" w:rsidRDefault="00F305B8" w:rsidP="00DB3EFC">
      <w:pPr>
        <w:tabs>
          <w:tab w:val="left" w:pos="7914"/>
        </w:tabs>
        <w:spacing w:line="300" w:lineRule="exact"/>
        <w:jc w:val="left"/>
      </w:pPr>
      <w:r w:rsidRPr="00A400EB">
        <w:rPr>
          <w:rFonts w:hint="eastAsia"/>
        </w:rPr>
        <w:t xml:space="preserve">（２）１症例あたり　</w:t>
      </w:r>
      <w:r w:rsidRPr="00A400EB">
        <w:rPr>
          <w:rFonts w:hint="eastAsia"/>
          <w:u w:val="single"/>
        </w:rPr>
        <w:t xml:space="preserve">　　　　</w:t>
      </w:r>
      <w:r w:rsidR="00DF2861">
        <w:rPr>
          <w:rFonts w:hint="eastAsia"/>
        </w:rPr>
        <w:t xml:space="preserve">調査票　</w:t>
      </w:r>
    </w:p>
    <w:p w14:paraId="63A2D05C" w14:textId="77777777" w:rsidR="00F305B8" w:rsidRPr="00A400EB" w:rsidRDefault="00F305B8" w:rsidP="00DC16D9">
      <w:pPr>
        <w:tabs>
          <w:tab w:val="left" w:pos="7725"/>
        </w:tabs>
        <w:spacing w:line="300" w:lineRule="exact"/>
        <w:ind w:leftChars="800" w:left="1512"/>
      </w:pPr>
    </w:p>
    <w:p w14:paraId="7820429E" w14:textId="77777777" w:rsidR="00827127" w:rsidRPr="00A400EB" w:rsidRDefault="00DF63EC" w:rsidP="00DB3EFC">
      <w:pPr>
        <w:tabs>
          <w:tab w:val="left" w:pos="7725"/>
        </w:tabs>
        <w:spacing w:line="300" w:lineRule="exact"/>
      </w:pPr>
      <w:r w:rsidRPr="00A400EB">
        <w:rPr>
          <w:rFonts w:hint="eastAsia"/>
        </w:rPr>
        <w:t>（</w:t>
      </w:r>
      <w:r w:rsidR="00F305B8" w:rsidRPr="00A400EB">
        <w:rPr>
          <w:rFonts w:hint="eastAsia"/>
        </w:rPr>
        <w:t>３</w:t>
      </w:r>
      <w:r w:rsidR="00A56D52" w:rsidRPr="00A400EB">
        <w:rPr>
          <w:rFonts w:hint="eastAsia"/>
        </w:rPr>
        <w:t>）委託費</w:t>
      </w:r>
      <w:r w:rsidR="00B04335" w:rsidRPr="00A400EB">
        <w:rPr>
          <w:rFonts w:hint="eastAsia"/>
        </w:rPr>
        <w:t>総額</w:t>
      </w:r>
      <w:r w:rsidR="00DF2861">
        <w:rPr>
          <w:rFonts w:hint="eastAsia"/>
        </w:rPr>
        <w:t xml:space="preserve">　（全例調査の場合は記載不要）</w:t>
      </w:r>
    </w:p>
    <w:p w14:paraId="08A8A881" w14:textId="77777777" w:rsidR="00DC16D9" w:rsidRPr="00A400EB" w:rsidRDefault="00DC16D9" w:rsidP="00C94DA6">
      <w:pPr>
        <w:tabs>
          <w:tab w:val="left" w:pos="6951"/>
        </w:tabs>
        <w:spacing w:line="300" w:lineRule="exact"/>
        <w:ind w:firstLineChars="800" w:firstLine="1512"/>
        <w:rPr>
          <w:rFonts w:cs="ＭＳ 明朝"/>
        </w:rPr>
      </w:pPr>
      <w:r w:rsidRPr="00A400EB">
        <w:rPr>
          <w:rFonts w:cs="ＭＳ 明朝" w:hint="eastAsia"/>
        </w:rPr>
        <w:t>合計：</w:t>
      </w:r>
      <w:r w:rsidR="00C94DA6" w:rsidRPr="00A400EB">
        <w:rPr>
          <w:rFonts w:cs="ＭＳ 明朝" w:hint="eastAsia"/>
        </w:rPr>
        <w:t xml:space="preserve">　　　　　総額　</w:t>
      </w:r>
      <w:r w:rsidR="00C94DA6" w:rsidRPr="00DF2861">
        <w:rPr>
          <w:rFonts w:cs="ＭＳ 明朝" w:hint="eastAsia"/>
          <w:u w:val="single"/>
        </w:rPr>
        <w:t xml:space="preserve">　　</w:t>
      </w:r>
      <w:r w:rsidR="00C94DA6" w:rsidRPr="00DF2861">
        <w:rPr>
          <w:rFonts w:hint="eastAsia"/>
          <w:u w:val="single"/>
        </w:rPr>
        <w:t xml:space="preserve">　　　　　　　</w:t>
      </w:r>
      <w:r w:rsidRPr="00A400EB">
        <w:rPr>
          <w:rFonts w:cs="ＭＳ 明朝" w:hint="eastAsia"/>
        </w:rPr>
        <w:t>円</w:t>
      </w:r>
      <w:r w:rsidR="00C94DA6" w:rsidRPr="00A400EB">
        <w:rPr>
          <w:rFonts w:cs="ＭＳ 明朝" w:hint="eastAsia"/>
        </w:rPr>
        <w:t xml:space="preserve">　（消費税込み）</w:t>
      </w:r>
    </w:p>
    <w:p w14:paraId="49550F24" w14:textId="77777777" w:rsidR="008D65F5" w:rsidRPr="00A400EB" w:rsidRDefault="008D65F5">
      <w:pPr>
        <w:jc w:val="left"/>
      </w:pPr>
    </w:p>
    <w:p w14:paraId="5F32AD58" w14:textId="77777777" w:rsidR="00424708" w:rsidRPr="00A400EB" w:rsidRDefault="00F1550D" w:rsidP="001B52EE">
      <w:pPr>
        <w:ind w:firstLineChars="75" w:firstLine="142"/>
        <w:jc w:val="left"/>
      </w:pPr>
      <w:r w:rsidRPr="00A400EB">
        <w:rPr>
          <w:rFonts w:hint="eastAsia"/>
        </w:rPr>
        <w:t>甲は乙から</w:t>
      </w:r>
      <w:r w:rsidR="00AF104E" w:rsidRPr="00A400EB">
        <w:rPr>
          <w:rFonts w:hint="eastAsia"/>
        </w:rPr>
        <w:t>製造販売後</w:t>
      </w:r>
      <w:r w:rsidRPr="00A400EB">
        <w:rPr>
          <w:rFonts w:hint="eastAsia"/>
        </w:rPr>
        <w:t>調査</w:t>
      </w:r>
      <w:r w:rsidR="00FB3E36" w:rsidRPr="00A400EB">
        <w:rPr>
          <w:rFonts w:hint="eastAsia"/>
        </w:rPr>
        <w:t>終了</w:t>
      </w:r>
      <w:r w:rsidRPr="00A400EB">
        <w:rPr>
          <w:rFonts w:hint="eastAsia"/>
        </w:rPr>
        <w:t>報告書を受領し、請求書を作成する。</w:t>
      </w:r>
      <w:r w:rsidR="00AF104E" w:rsidRPr="00A400EB">
        <w:rPr>
          <w:rFonts w:hint="eastAsia"/>
        </w:rPr>
        <w:t>乙は</w:t>
      </w:r>
      <w:r w:rsidR="00DE5D60" w:rsidRPr="00A400EB">
        <w:rPr>
          <w:rFonts w:hint="eastAsia"/>
        </w:rPr>
        <w:t>甲が発行する請求書に基づき</w:t>
      </w:r>
      <w:r w:rsidR="00C94DA6" w:rsidRPr="00A400EB">
        <w:rPr>
          <w:rFonts w:hint="eastAsia"/>
        </w:rPr>
        <w:t>、速やかに</w:t>
      </w:r>
      <w:r w:rsidR="00DE5D60" w:rsidRPr="00A400EB">
        <w:rPr>
          <w:rFonts w:ascii="ＭＳ 明朝" w:hAnsi="ＭＳ 明朝" w:cs="ＭＳ明朝" w:hint="eastAsia"/>
          <w:kern w:val="0"/>
          <w:szCs w:val="21"/>
        </w:rPr>
        <w:t>甲の指定する口座に</w:t>
      </w:r>
      <w:r w:rsidR="00DE5D60" w:rsidRPr="00A400EB">
        <w:rPr>
          <w:rFonts w:hint="eastAsia"/>
        </w:rPr>
        <w:t>払うものとする</w:t>
      </w:r>
      <w:r w:rsidR="00424708" w:rsidRPr="00A400EB">
        <w:rPr>
          <w:rFonts w:hint="eastAsia"/>
        </w:rPr>
        <w:t>。また上記に費用の詳細が記載できない場合は、別紙覚書を添付する。</w:t>
      </w:r>
    </w:p>
    <w:p w14:paraId="3630FDEF" w14:textId="77777777" w:rsidR="008D65F5" w:rsidRPr="00A400EB" w:rsidRDefault="008D65F5">
      <w:pPr>
        <w:jc w:val="left"/>
      </w:pPr>
    </w:p>
    <w:p w14:paraId="108A820F" w14:textId="77777777" w:rsidR="00B176D1" w:rsidRPr="00A400EB" w:rsidRDefault="00B176D1">
      <w:pPr>
        <w:jc w:val="left"/>
      </w:pPr>
      <w:r w:rsidRPr="00A400EB">
        <w:rPr>
          <w:rFonts w:hint="eastAsia"/>
        </w:rPr>
        <w:t>第</w:t>
      </w:r>
      <w:r w:rsidR="001B52EE" w:rsidRPr="00A400EB">
        <w:rPr>
          <w:rFonts w:hint="eastAsia"/>
        </w:rPr>
        <w:t>2</w:t>
      </w:r>
      <w:r w:rsidRPr="00A400EB">
        <w:rPr>
          <w:rFonts w:hint="eastAsia"/>
        </w:rPr>
        <w:t>条（調査について）</w:t>
      </w:r>
    </w:p>
    <w:p w14:paraId="2CAC30D3" w14:textId="77777777" w:rsidR="00B176D1" w:rsidRPr="00A400EB" w:rsidRDefault="00B176D1" w:rsidP="001B52EE">
      <w:pPr>
        <w:ind w:firstLineChars="75" w:firstLine="142"/>
        <w:jc w:val="left"/>
      </w:pPr>
      <w:r w:rsidRPr="00A400EB">
        <w:rPr>
          <w:rFonts w:hint="eastAsia"/>
        </w:rPr>
        <w:t>本契約による調査は、</w:t>
      </w:r>
      <w:r w:rsidR="00136E6D" w:rsidRPr="00A400EB">
        <w:rPr>
          <w:rFonts w:hint="eastAsia"/>
        </w:rPr>
        <w:t>厚生労働省令第</w:t>
      </w:r>
      <w:r w:rsidR="00136E6D" w:rsidRPr="00A400EB">
        <w:rPr>
          <w:rFonts w:hint="eastAsia"/>
        </w:rPr>
        <w:t>171</w:t>
      </w:r>
      <w:r w:rsidR="00136E6D" w:rsidRPr="00A400EB">
        <w:rPr>
          <w:rFonts w:hint="eastAsia"/>
        </w:rPr>
        <w:t>号</w:t>
      </w:r>
      <w:r w:rsidRPr="00A400EB">
        <w:rPr>
          <w:rFonts w:hint="eastAsia"/>
        </w:rPr>
        <w:t>（</w:t>
      </w:r>
      <w:r w:rsidR="00136E6D" w:rsidRPr="00A400EB">
        <w:rPr>
          <w:rFonts w:hint="eastAsia"/>
        </w:rPr>
        <w:t>平成</w:t>
      </w:r>
      <w:r w:rsidR="00136E6D" w:rsidRPr="00A400EB">
        <w:rPr>
          <w:rFonts w:hint="eastAsia"/>
        </w:rPr>
        <w:t>16</w:t>
      </w:r>
      <w:r w:rsidR="00136E6D" w:rsidRPr="00A400EB">
        <w:rPr>
          <w:rFonts w:hint="eastAsia"/>
        </w:rPr>
        <w:t>年</w:t>
      </w:r>
      <w:r w:rsidR="00136E6D" w:rsidRPr="00A400EB">
        <w:rPr>
          <w:rFonts w:hint="eastAsia"/>
        </w:rPr>
        <w:t>12</w:t>
      </w:r>
      <w:r w:rsidR="00136E6D" w:rsidRPr="00A400EB">
        <w:rPr>
          <w:rFonts w:hint="eastAsia"/>
        </w:rPr>
        <w:t>月</w:t>
      </w:r>
      <w:r w:rsidR="00565D8C" w:rsidRPr="00A400EB">
        <w:rPr>
          <w:rFonts w:hint="eastAsia"/>
        </w:rPr>
        <w:t>20</w:t>
      </w:r>
      <w:r w:rsidR="00565D8C" w:rsidRPr="00A400EB">
        <w:rPr>
          <w:rFonts w:hint="eastAsia"/>
        </w:rPr>
        <w:t>日「医薬品の製造販売後の調査及び試験の実施の基準に関する省令」</w:t>
      </w:r>
      <w:r w:rsidR="00877025" w:rsidRPr="00A400EB">
        <w:rPr>
          <w:rFonts w:hint="eastAsia"/>
        </w:rPr>
        <w:t>）</w:t>
      </w:r>
      <w:r w:rsidRPr="00A400EB">
        <w:rPr>
          <w:rFonts w:hint="eastAsia"/>
        </w:rPr>
        <w:t>を遵守して実施するものとする。</w:t>
      </w:r>
    </w:p>
    <w:p w14:paraId="64D9CB0B" w14:textId="77777777" w:rsidR="00B176D1" w:rsidRPr="00A400EB" w:rsidRDefault="00B176D1">
      <w:pPr>
        <w:jc w:val="left"/>
      </w:pPr>
    </w:p>
    <w:p w14:paraId="124F4E46" w14:textId="77777777" w:rsidR="00B176D1" w:rsidRPr="00A400EB" w:rsidRDefault="00B176D1">
      <w:pPr>
        <w:jc w:val="left"/>
      </w:pPr>
      <w:r w:rsidRPr="00A400EB">
        <w:rPr>
          <w:rFonts w:hint="eastAsia"/>
        </w:rPr>
        <w:t>第</w:t>
      </w:r>
      <w:r w:rsidR="001B52EE" w:rsidRPr="00A400EB">
        <w:rPr>
          <w:rFonts w:hint="eastAsia"/>
        </w:rPr>
        <w:t>3</w:t>
      </w:r>
      <w:r w:rsidRPr="00A400EB">
        <w:rPr>
          <w:rFonts w:hint="eastAsia"/>
        </w:rPr>
        <w:t>条（情報の提供）</w:t>
      </w:r>
    </w:p>
    <w:p w14:paraId="077A8EC7" w14:textId="77777777" w:rsidR="00B176D1" w:rsidRPr="00A400EB" w:rsidRDefault="00B176D1" w:rsidP="001B52EE">
      <w:pPr>
        <w:ind w:firstLineChars="100" w:firstLine="189"/>
        <w:jc w:val="left"/>
      </w:pPr>
      <w:r w:rsidRPr="00A400EB">
        <w:rPr>
          <w:rFonts w:hint="eastAsia"/>
        </w:rPr>
        <w:t>乙は本調査の実施に当り、甲に本調査実施に必要な情報を提供する。</w:t>
      </w:r>
    </w:p>
    <w:p w14:paraId="03C41661" w14:textId="77777777" w:rsidR="00B176D1" w:rsidRPr="00A400EB" w:rsidRDefault="00B176D1">
      <w:pPr>
        <w:jc w:val="left"/>
      </w:pPr>
    </w:p>
    <w:p w14:paraId="149B2F8D" w14:textId="77777777" w:rsidR="00B176D1" w:rsidRPr="00A400EB" w:rsidRDefault="00B176D1">
      <w:pPr>
        <w:jc w:val="left"/>
      </w:pPr>
      <w:r w:rsidRPr="00A400EB">
        <w:rPr>
          <w:rFonts w:hint="eastAsia"/>
        </w:rPr>
        <w:t>第</w:t>
      </w:r>
      <w:r w:rsidR="001B52EE" w:rsidRPr="00A400EB">
        <w:rPr>
          <w:rFonts w:hint="eastAsia"/>
        </w:rPr>
        <w:t>4</w:t>
      </w:r>
      <w:r w:rsidRPr="00A400EB">
        <w:rPr>
          <w:rFonts w:hint="eastAsia"/>
        </w:rPr>
        <w:t>条（投与の中止）</w:t>
      </w:r>
    </w:p>
    <w:p w14:paraId="207C036D" w14:textId="77777777" w:rsidR="00B176D1" w:rsidRPr="00A400EB" w:rsidRDefault="00B176D1" w:rsidP="001B52EE">
      <w:pPr>
        <w:ind w:firstLineChars="100" w:firstLine="189"/>
        <w:jc w:val="left"/>
      </w:pPr>
      <w:r w:rsidRPr="00A400EB">
        <w:rPr>
          <w:rFonts w:hint="eastAsia"/>
        </w:rPr>
        <w:t>本調査実施中、本医薬品により患者に重篤な副作用が発現した場合、甲は直ちに本医薬品の投与を中止し、かつ、その旨を速やかに乙に連絡するものとする。甲は、これらの措置を確実に遂行するた</w:t>
      </w:r>
      <w:r w:rsidRPr="00A400EB">
        <w:rPr>
          <w:rFonts w:hint="eastAsia"/>
        </w:rPr>
        <w:lastRenderedPageBreak/>
        <w:t>め、本調査担当医師等への指導徹底を行う。甲から上記の連絡を受けた場合、乙はその原因究明に全面的に協力する。</w:t>
      </w:r>
    </w:p>
    <w:p w14:paraId="509C1FD9" w14:textId="77777777" w:rsidR="00B176D1" w:rsidRPr="00A400EB" w:rsidRDefault="00B176D1">
      <w:pPr>
        <w:jc w:val="left"/>
      </w:pPr>
    </w:p>
    <w:p w14:paraId="107EAAF7" w14:textId="77777777" w:rsidR="00B176D1" w:rsidRPr="00A400EB" w:rsidRDefault="00B176D1">
      <w:pPr>
        <w:jc w:val="left"/>
      </w:pPr>
      <w:r w:rsidRPr="00A400EB">
        <w:rPr>
          <w:rFonts w:hint="eastAsia"/>
        </w:rPr>
        <w:t>第</w:t>
      </w:r>
      <w:r w:rsidR="001B52EE" w:rsidRPr="00A400EB">
        <w:rPr>
          <w:rFonts w:hint="eastAsia"/>
        </w:rPr>
        <w:t>5</w:t>
      </w:r>
      <w:r w:rsidRPr="00A400EB">
        <w:rPr>
          <w:rFonts w:hint="eastAsia"/>
        </w:rPr>
        <w:t>条（紛争処理）</w:t>
      </w:r>
    </w:p>
    <w:p w14:paraId="6671851E" w14:textId="77777777" w:rsidR="00B176D1" w:rsidRPr="00A400EB" w:rsidRDefault="00B176D1" w:rsidP="001B52EE">
      <w:pPr>
        <w:ind w:firstLineChars="100" w:firstLine="189"/>
        <w:jc w:val="left"/>
      </w:pPr>
      <w:r w:rsidRPr="00A400EB">
        <w:rPr>
          <w:rFonts w:hint="eastAsia"/>
        </w:rPr>
        <w:t>本調査により、甲又は本調査担当医師と患者間で紛争が生じた場合、甲は速やかに乙に連絡し、乙と協力して紛争の解決にあたるものとする。</w:t>
      </w:r>
    </w:p>
    <w:p w14:paraId="2C0CC35D" w14:textId="77777777" w:rsidR="00B176D1" w:rsidRPr="00A400EB" w:rsidRDefault="00B176D1">
      <w:pPr>
        <w:jc w:val="left"/>
      </w:pPr>
    </w:p>
    <w:p w14:paraId="00AF9D1B" w14:textId="77777777" w:rsidR="00F31509" w:rsidRPr="00A400EB" w:rsidRDefault="00F31509" w:rsidP="00F31509">
      <w:r w:rsidRPr="00A400EB">
        <w:rPr>
          <w:rFonts w:hint="eastAsia"/>
        </w:rPr>
        <w:t>第</w:t>
      </w:r>
      <w:r w:rsidRPr="00A400EB">
        <w:rPr>
          <w:rFonts w:hint="eastAsia"/>
        </w:rPr>
        <w:t>6</w:t>
      </w:r>
      <w:r w:rsidRPr="00A400EB">
        <w:rPr>
          <w:rFonts w:hint="eastAsia"/>
        </w:rPr>
        <w:t>条（調査の中止又は延期）</w:t>
      </w:r>
    </w:p>
    <w:p w14:paraId="6C2AD1DF" w14:textId="77777777" w:rsidR="00F31509" w:rsidRPr="00A400EB" w:rsidRDefault="00F31509" w:rsidP="001B52EE">
      <w:pPr>
        <w:ind w:firstLineChars="100" w:firstLine="189"/>
      </w:pPr>
      <w:r w:rsidRPr="00A400EB">
        <w:rPr>
          <w:rFonts w:hint="eastAsia"/>
        </w:rPr>
        <w:t>天災、重篤な副作用その他</w:t>
      </w:r>
      <w:r w:rsidR="00390BE8">
        <w:rPr>
          <w:rFonts w:hint="eastAsia"/>
        </w:rPr>
        <w:t>やむを得ない事由により、本調査の継続が困難となった場合、第１条</w:t>
      </w:r>
      <w:r w:rsidRPr="00A400EB">
        <w:rPr>
          <w:rFonts w:hint="eastAsia"/>
        </w:rPr>
        <w:t>４）の規定に関わらず、甲、乙協議の上、本調査を中止又は延期することができる。</w:t>
      </w:r>
    </w:p>
    <w:p w14:paraId="41C259A4" w14:textId="77777777" w:rsidR="00F31509" w:rsidRPr="00A400EB" w:rsidRDefault="00F31509" w:rsidP="00F31509"/>
    <w:p w14:paraId="57F5B0BC" w14:textId="77777777" w:rsidR="00F31509" w:rsidRPr="00A400EB" w:rsidRDefault="00F31509" w:rsidP="00F31509">
      <w:r w:rsidRPr="00A400EB">
        <w:rPr>
          <w:rFonts w:hint="eastAsia"/>
        </w:rPr>
        <w:t>第</w:t>
      </w:r>
      <w:r w:rsidR="001B52EE" w:rsidRPr="00A400EB">
        <w:rPr>
          <w:rFonts w:hint="eastAsia"/>
        </w:rPr>
        <w:t>7</w:t>
      </w:r>
      <w:r w:rsidRPr="00A400EB">
        <w:rPr>
          <w:rFonts w:hint="eastAsia"/>
        </w:rPr>
        <w:t>条（調査の契約変更）</w:t>
      </w:r>
    </w:p>
    <w:p w14:paraId="0789F311" w14:textId="77777777" w:rsidR="00F31509" w:rsidRPr="00A400EB" w:rsidRDefault="00F31509" w:rsidP="001B52EE">
      <w:pPr>
        <w:ind w:firstLineChars="100" w:firstLine="189"/>
      </w:pPr>
      <w:r w:rsidRPr="00A400EB">
        <w:rPr>
          <w:rFonts w:hint="eastAsia"/>
        </w:rPr>
        <w:t>本調査の期間において、内容、費用、または期間の変更が必要となったときは、甲、乙協議の上、契約の変更を行うものとする。</w:t>
      </w:r>
    </w:p>
    <w:p w14:paraId="523E93B0" w14:textId="77777777" w:rsidR="00F31509" w:rsidRPr="00A400EB" w:rsidRDefault="00F31509" w:rsidP="00F31509"/>
    <w:p w14:paraId="45B4AFD6" w14:textId="77777777" w:rsidR="00F31509" w:rsidRPr="00A400EB" w:rsidRDefault="00F31509" w:rsidP="00F31509">
      <w:r w:rsidRPr="00A400EB">
        <w:rPr>
          <w:rFonts w:hint="eastAsia"/>
        </w:rPr>
        <w:t>第</w:t>
      </w:r>
      <w:r w:rsidR="001B52EE" w:rsidRPr="00A400EB">
        <w:rPr>
          <w:rFonts w:hint="eastAsia"/>
        </w:rPr>
        <w:t>8</w:t>
      </w:r>
      <w:r w:rsidRPr="00A400EB">
        <w:rPr>
          <w:rFonts w:hint="eastAsia"/>
        </w:rPr>
        <w:t>条（結果報告）</w:t>
      </w:r>
    </w:p>
    <w:p w14:paraId="3FCA89F8" w14:textId="77777777" w:rsidR="00F31509" w:rsidRPr="00A400EB" w:rsidRDefault="00F31509" w:rsidP="001B52EE">
      <w:pPr>
        <w:ind w:firstLineChars="100" w:firstLine="189"/>
      </w:pPr>
      <w:r w:rsidRPr="00A400EB">
        <w:rPr>
          <w:rFonts w:hint="eastAsia"/>
        </w:rPr>
        <w:t>甲は、本調査の終了後、速やかに調査結果を文書により乙に報告する。</w:t>
      </w:r>
    </w:p>
    <w:p w14:paraId="581BD824" w14:textId="77777777" w:rsidR="00F31509" w:rsidRPr="00A400EB" w:rsidRDefault="00F31509" w:rsidP="00F31509"/>
    <w:p w14:paraId="3F3FD03E" w14:textId="77777777" w:rsidR="00F31509" w:rsidRPr="00A400EB" w:rsidRDefault="00F31509" w:rsidP="00F31509">
      <w:r w:rsidRPr="00A400EB">
        <w:rPr>
          <w:rFonts w:hint="eastAsia"/>
        </w:rPr>
        <w:t>第</w:t>
      </w:r>
      <w:r w:rsidRPr="00A400EB">
        <w:rPr>
          <w:rFonts w:hint="eastAsia"/>
        </w:rPr>
        <w:t>9</w:t>
      </w:r>
      <w:r w:rsidRPr="00A400EB">
        <w:rPr>
          <w:rFonts w:hint="eastAsia"/>
        </w:rPr>
        <w:t>条（機密保持義務）</w:t>
      </w:r>
    </w:p>
    <w:p w14:paraId="0E24BB56" w14:textId="77777777" w:rsidR="00F31509" w:rsidRPr="00A400EB" w:rsidRDefault="00F31509" w:rsidP="001B52EE">
      <w:pPr>
        <w:ind w:firstLineChars="100" w:firstLine="189"/>
      </w:pPr>
      <w:r w:rsidRPr="00A400EB">
        <w:rPr>
          <w:rFonts w:hint="eastAsia"/>
        </w:rPr>
        <w:t>甲は、本調査に関して乙から提出された情報・資料並びに本調査の結果から得られた情報に関しては、乙の事前の承諾を得ず第三者に開示・漏洩してはならない。</w:t>
      </w:r>
    </w:p>
    <w:p w14:paraId="3233796E" w14:textId="77777777" w:rsidR="00F31509" w:rsidRPr="00A400EB" w:rsidRDefault="00F31509" w:rsidP="00F31509"/>
    <w:p w14:paraId="7BC64AB9" w14:textId="77777777" w:rsidR="00F31509" w:rsidRPr="00A400EB" w:rsidRDefault="00F31509" w:rsidP="00F31509">
      <w:r w:rsidRPr="00A400EB">
        <w:rPr>
          <w:rFonts w:hint="eastAsia"/>
        </w:rPr>
        <w:t>第</w:t>
      </w:r>
      <w:r w:rsidRPr="00A400EB">
        <w:rPr>
          <w:rFonts w:hint="eastAsia"/>
        </w:rPr>
        <w:t>10</w:t>
      </w:r>
      <w:r w:rsidRPr="00A400EB">
        <w:rPr>
          <w:rFonts w:hint="eastAsia"/>
        </w:rPr>
        <w:t>条（実施調査の協力）</w:t>
      </w:r>
    </w:p>
    <w:p w14:paraId="012D8C47" w14:textId="77777777" w:rsidR="00F31509" w:rsidRPr="00A400EB" w:rsidRDefault="00F31509" w:rsidP="001B52EE">
      <w:pPr>
        <w:ind w:firstLineChars="100" w:firstLine="189"/>
      </w:pPr>
      <w:r w:rsidRPr="00A400EB">
        <w:rPr>
          <w:rFonts w:hint="eastAsia"/>
        </w:rPr>
        <w:t>甲は、規制当局による調査に関して、この受け入れについて協力するものとする。</w:t>
      </w:r>
    </w:p>
    <w:p w14:paraId="4B6B3704" w14:textId="77777777" w:rsidR="00F31509" w:rsidRPr="00A400EB" w:rsidRDefault="00F31509" w:rsidP="00F31509"/>
    <w:p w14:paraId="6B2A6945" w14:textId="77777777" w:rsidR="00F31509" w:rsidRPr="00A400EB" w:rsidRDefault="00F31509" w:rsidP="00F31509">
      <w:r w:rsidRPr="00A400EB">
        <w:rPr>
          <w:rFonts w:hint="eastAsia"/>
        </w:rPr>
        <w:t>第</w:t>
      </w:r>
      <w:r w:rsidRPr="00A400EB">
        <w:rPr>
          <w:rFonts w:hint="eastAsia"/>
        </w:rPr>
        <w:t>11</w:t>
      </w:r>
      <w:r w:rsidRPr="00A400EB">
        <w:rPr>
          <w:rFonts w:hint="eastAsia"/>
        </w:rPr>
        <w:t>条（規定外事項）</w:t>
      </w:r>
    </w:p>
    <w:p w14:paraId="5515790C" w14:textId="77777777" w:rsidR="00F31509" w:rsidRPr="00A400EB" w:rsidRDefault="00F31509" w:rsidP="001B52EE">
      <w:pPr>
        <w:ind w:firstLineChars="100" w:firstLine="189"/>
      </w:pPr>
      <w:r w:rsidRPr="00A400EB">
        <w:rPr>
          <w:rFonts w:hint="eastAsia"/>
        </w:rPr>
        <w:t>本契約に定めのない事項及び疑義を生じた時は、甲、乙別途協議して解決するものとする。</w:t>
      </w:r>
    </w:p>
    <w:p w14:paraId="33D19A4D" w14:textId="77777777" w:rsidR="00F31509" w:rsidRPr="00A400EB" w:rsidRDefault="00F31509" w:rsidP="00F31509"/>
    <w:p w14:paraId="0B1946C1" w14:textId="77777777" w:rsidR="00F31509" w:rsidRPr="00A400EB" w:rsidRDefault="00F31509" w:rsidP="00F31509">
      <w:r w:rsidRPr="00A400EB">
        <w:rPr>
          <w:rFonts w:hint="eastAsia"/>
        </w:rPr>
        <w:t>第</w:t>
      </w:r>
      <w:r w:rsidRPr="00A400EB">
        <w:rPr>
          <w:rFonts w:hint="eastAsia"/>
        </w:rPr>
        <w:t>12</w:t>
      </w:r>
      <w:r w:rsidRPr="00A400EB">
        <w:rPr>
          <w:rFonts w:hint="eastAsia"/>
        </w:rPr>
        <w:t>条（緊急時の連絡先）</w:t>
      </w:r>
    </w:p>
    <w:p w14:paraId="63BC183A" w14:textId="77777777" w:rsidR="00F31509" w:rsidRPr="00A400EB" w:rsidRDefault="00F31509" w:rsidP="001B52EE">
      <w:pPr>
        <w:ind w:firstLineChars="100" w:firstLine="189"/>
      </w:pPr>
      <w:r w:rsidRPr="00A400EB">
        <w:rPr>
          <w:rFonts w:hint="eastAsia"/>
        </w:rPr>
        <w:t>第</w:t>
      </w:r>
      <w:r w:rsidRPr="00A400EB">
        <w:rPr>
          <w:rFonts w:hint="eastAsia"/>
        </w:rPr>
        <w:t>4</w:t>
      </w:r>
      <w:r w:rsidRPr="00A400EB">
        <w:rPr>
          <w:rFonts w:hint="eastAsia"/>
        </w:rPr>
        <w:t>条に定める緊急時の連絡先は次の通りとする。但し、これを変更する場合、乙は速やかに甲に連絡する。</w:t>
      </w:r>
    </w:p>
    <w:p w14:paraId="41FA592A" w14:textId="77777777" w:rsidR="00F31509" w:rsidRPr="00A400EB" w:rsidRDefault="00F31509" w:rsidP="00E412E4">
      <w:pPr>
        <w:jc w:val="center"/>
      </w:pPr>
      <w:r w:rsidRPr="00A400EB">
        <w:rPr>
          <w:rFonts w:hint="eastAsia"/>
        </w:rPr>
        <w:t xml:space="preserve">所属　　　　　　　　　　　　　　　　　　</w:t>
      </w:r>
      <w:r w:rsidRPr="00A400EB">
        <w:rPr>
          <w:rFonts w:hint="eastAsia"/>
        </w:rPr>
        <w:t>TEL</w:t>
      </w:r>
      <w:r w:rsidRPr="00A400EB">
        <w:rPr>
          <w:rFonts w:hint="eastAsia"/>
        </w:rPr>
        <w:t>（　　　　）　　　　－</w:t>
      </w:r>
    </w:p>
    <w:p w14:paraId="3C3B6FE8" w14:textId="77777777" w:rsidR="00F31509" w:rsidRPr="00A400EB" w:rsidRDefault="00F31509" w:rsidP="00E412E4">
      <w:pPr>
        <w:jc w:val="center"/>
      </w:pPr>
      <w:r w:rsidRPr="00A400EB">
        <w:rPr>
          <w:rFonts w:hint="eastAsia"/>
        </w:rPr>
        <w:t xml:space="preserve">氏名　　　　　　　　　　　　　　　　　　</w:t>
      </w:r>
      <w:r w:rsidRPr="00A400EB">
        <w:rPr>
          <w:rFonts w:hint="eastAsia"/>
        </w:rPr>
        <w:t>FAX</w:t>
      </w:r>
      <w:r w:rsidRPr="00A400EB">
        <w:rPr>
          <w:rFonts w:hint="eastAsia"/>
        </w:rPr>
        <w:t>（　　　　）　　　　－</w:t>
      </w:r>
    </w:p>
    <w:p w14:paraId="4F40F457" w14:textId="77777777" w:rsidR="00F31509" w:rsidRPr="00A400EB" w:rsidRDefault="00F31509" w:rsidP="00F31509"/>
    <w:p w14:paraId="09EA9E60" w14:textId="77777777" w:rsidR="00F31509" w:rsidRPr="00A400EB" w:rsidRDefault="00F31509" w:rsidP="001B52EE">
      <w:pPr>
        <w:ind w:firstLineChars="100" w:firstLine="189"/>
      </w:pPr>
      <w:r w:rsidRPr="00A400EB">
        <w:rPr>
          <w:rFonts w:hint="eastAsia"/>
        </w:rPr>
        <w:t>本契約の成立を証するため、本書の</w:t>
      </w:r>
      <w:r w:rsidRPr="00A400EB">
        <w:rPr>
          <w:rFonts w:hint="eastAsia"/>
        </w:rPr>
        <w:t>2</w:t>
      </w:r>
      <w:r w:rsidRPr="00A400EB">
        <w:rPr>
          <w:rFonts w:hint="eastAsia"/>
        </w:rPr>
        <w:t>通を作成し、甲乙双方の記名捺印の上、各１通を保有する。</w:t>
      </w:r>
    </w:p>
    <w:p w14:paraId="08CA8A84" w14:textId="77777777" w:rsidR="00F31509" w:rsidRPr="00A400EB" w:rsidRDefault="00F31509" w:rsidP="00F31509"/>
    <w:p w14:paraId="5D30A1EC" w14:textId="77777777" w:rsidR="00A97FAC" w:rsidRPr="00A400EB" w:rsidRDefault="00F31509" w:rsidP="00ED6B8E">
      <w:r w:rsidRPr="00A400EB">
        <w:rPr>
          <w:rFonts w:hint="eastAsia"/>
        </w:rPr>
        <w:t xml:space="preserve">　　</w:t>
      </w:r>
      <w:r w:rsidR="00586610">
        <w:rPr>
          <w:rFonts w:hint="eastAsia"/>
        </w:rPr>
        <w:t>西暦</w:t>
      </w:r>
      <w:r w:rsidRPr="00A400EB">
        <w:rPr>
          <w:rFonts w:hint="eastAsia"/>
        </w:rPr>
        <w:t xml:space="preserve">　　年　　月　　日</w:t>
      </w:r>
    </w:p>
    <w:p w14:paraId="2DC0CEE0" w14:textId="77777777" w:rsidR="008077A9" w:rsidRDefault="00A97FAC" w:rsidP="008077A9">
      <w:pPr>
        <w:wordWrap w:val="0"/>
        <w:ind w:right="756" w:firstLineChars="1350" w:firstLine="2551"/>
      </w:pPr>
      <w:commentRangeStart w:id="8"/>
      <w:r w:rsidRPr="00A400EB">
        <w:rPr>
          <w:rFonts w:hint="eastAsia"/>
        </w:rPr>
        <w:t xml:space="preserve">甲　　住所　　</w:t>
      </w:r>
      <w:r w:rsidRPr="00A400EB">
        <w:rPr>
          <w:rFonts w:hint="eastAsia"/>
        </w:rPr>
        <w:t xml:space="preserve"> </w:t>
      </w:r>
      <w:r w:rsidR="00390BE8">
        <w:rPr>
          <w:rFonts w:hint="eastAsia"/>
        </w:rPr>
        <w:t>愛知県</w:t>
      </w:r>
      <w:r w:rsidR="00F31509" w:rsidRPr="00A400EB">
        <w:rPr>
          <w:rFonts w:hint="eastAsia"/>
        </w:rPr>
        <w:t>名古屋市中村区道下町三丁目</w:t>
      </w:r>
      <w:r w:rsidR="00F31509" w:rsidRPr="00A400EB">
        <w:rPr>
          <w:rFonts w:hint="eastAsia"/>
        </w:rPr>
        <w:t>35</w:t>
      </w:r>
      <w:r w:rsidR="00F31509" w:rsidRPr="00A400EB">
        <w:rPr>
          <w:rFonts w:hint="eastAsia"/>
        </w:rPr>
        <w:t>番地</w:t>
      </w:r>
      <w:r w:rsidR="00287D53" w:rsidRPr="00A400EB">
        <w:rPr>
          <w:rFonts w:hint="eastAsia"/>
        </w:rPr>
        <w:t xml:space="preserve">　　　</w:t>
      </w:r>
    </w:p>
    <w:p w14:paraId="58CD2FAE" w14:textId="77777777" w:rsidR="008077A9" w:rsidRDefault="008077A9" w:rsidP="008077A9">
      <w:pPr>
        <w:wordWrap w:val="0"/>
        <w:ind w:right="756" w:firstLineChars="1900" w:firstLine="3591"/>
      </w:pPr>
      <w:r>
        <w:rPr>
          <w:rFonts w:hint="eastAsia"/>
        </w:rPr>
        <w:t>日本赤十字社愛知医療センター</w:t>
      </w:r>
    </w:p>
    <w:p w14:paraId="52AB0AEA" w14:textId="77777777" w:rsidR="00A97FAC" w:rsidRPr="008077A9" w:rsidRDefault="008077A9" w:rsidP="008077A9">
      <w:pPr>
        <w:ind w:right="159"/>
        <w:jc w:val="right"/>
        <w:rPr>
          <w:kern w:val="0"/>
        </w:rPr>
      </w:pPr>
      <w:r w:rsidRPr="008077A9">
        <w:rPr>
          <w:rFonts w:hint="eastAsia"/>
          <w:spacing w:val="6"/>
          <w:kern w:val="0"/>
          <w:fitText w:val="1512" w:id="-1773491712"/>
        </w:rPr>
        <w:t>名古屋第一病</w:t>
      </w:r>
      <w:r w:rsidRPr="008077A9">
        <w:rPr>
          <w:rFonts w:hint="eastAsia"/>
          <w:spacing w:val="-15"/>
          <w:kern w:val="0"/>
          <w:fitText w:val="1512" w:id="-1773491712"/>
        </w:rPr>
        <w:t>院</w:t>
      </w:r>
      <w:r w:rsidR="00A06FDA" w:rsidRPr="00A400EB">
        <w:rPr>
          <w:rFonts w:hint="eastAsia"/>
        </w:rPr>
        <w:t xml:space="preserve">　</w:t>
      </w:r>
      <w:r w:rsidR="00A56D52" w:rsidRPr="00A400EB">
        <w:rPr>
          <w:rFonts w:hint="eastAsia"/>
          <w:kern w:val="0"/>
        </w:rPr>
        <w:t>院</w:t>
      </w:r>
      <w:r w:rsidR="008001A4" w:rsidRPr="00A400EB">
        <w:rPr>
          <w:rFonts w:hint="eastAsia"/>
          <w:kern w:val="0"/>
        </w:rPr>
        <w:t xml:space="preserve">長　</w:t>
      </w:r>
      <w:r w:rsidR="00604595">
        <w:rPr>
          <w:rFonts w:hint="eastAsia"/>
          <w:kern w:val="0"/>
        </w:rPr>
        <w:t>錦見　尚道</w:t>
      </w:r>
      <w:r w:rsidR="001B52EE" w:rsidRPr="00A400EB">
        <w:rPr>
          <w:rFonts w:hint="eastAsia"/>
        </w:rPr>
        <w:t xml:space="preserve">　　</w:t>
      </w:r>
      <w:r w:rsidR="00A06FDA" w:rsidRPr="00A400EB">
        <w:rPr>
          <w:rFonts w:hint="eastAsia"/>
        </w:rPr>
        <w:t>印</w:t>
      </w:r>
      <w:commentRangeEnd w:id="8"/>
      <w:r w:rsidR="009A6814">
        <w:rPr>
          <w:rStyle w:val="a7"/>
        </w:rPr>
        <w:commentReference w:id="8"/>
      </w:r>
    </w:p>
    <w:p w14:paraId="06CE91A5" w14:textId="77777777" w:rsidR="00F31509" w:rsidRPr="00A400EB" w:rsidRDefault="00F31509" w:rsidP="00F31509"/>
    <w:p w14:paraId="3DB62A3A" w14:textId="77777777" w:rsidR="00A97FAC" w:rsidRPr="00A400EB" w:rsidRDefault="00F31509" w:rsidP="00A97FAC">
      <w:pPr>
        <w:wordWrap w:val="0"/>
        <w:ind w:right="945" w:firstLineChars="1350" w:firstLine="2551"/>
      </w:pPr>
      <w:r w:rsidRPr="00A400EB">
        <w:rPr>
          <w:rFonts w:hint="eastAsia"/>
        </w:rPr>
        <w:t>乙　　住所</w:t>
      </w:r>
      <w:r w:rsidR="00287D53" w:rsidRPr="00A400EB">
        <w:rPr>
          <w:rFonts w:hint="eastAsia"/>
        </w:rPr>
        <w:t xml:space="preserve">　　　　　　　　　　　　　　　　　　　　　</w:t>
      </w:r>
    </w:p>
    <w:p w14:paraId="107ED142" w14:textId="77777777" w:rsidR="00287D53" w:rsidRPr="00A400EB" w:rsidRDefault="008077A9" w:rsidP="00A97FAC">
      <w:pPr>
        <w:wordWrap w:val="0"/>
        <w:ind w:right="945" w:firstLineChars="1350" w:firstLine="2551"/>
      </w:pPr>
      <w:r>
        <w:rPr>
          <w:rFonts w:hint="eastAsia"/>
        </w:rPr>
        <w:t xml:space="preserve"> </w:t>
      </w:r>
    </w:p>
    <w:p w14:paraId="6C2E90D0" w14:textId="77777777" w:rsidR="00A97FAC" w:rsidRPr="00A400EB" w:rsidRDefault="00F31509" w:rsidP="00A97FAC">
      <w:pPr>
        <w:wordWrap w:val="0"/>
        <w:ind w:right="945" w:firstLineChars="1350" w:firstLine="2551"/>
      </w:pPr>
      <w:r w:rsidRPr="00A400EB">
        <w:rPr>
          <w:rFonts w:hint="eastAsia"/>
        </w:rPr>
        <w:t>依頼者名</w:t>
      </w:r>
    </w:p>
    <w:p w14:paraId="51767279" w14:textId="77777777" w:rsidR="00F31509" w:rsidRPr="00A400EB" w:rsidRDefault="00F31509" w:rsidP="00DF2861">
      <w:pPr>
        <w:wordWrap w:val="0"/>
        <w:ind w:right="-29" w:firstLineChars="1350" w:firstLine="2551"/>
      </w:pPr>
      <w:r w:rsidRPr="00A400EB">
        <w:rPr>
          <w:rFonts w:hint="eastAsia"/>
        </w:rPr>
        <w:t>代表</w:t>
      </w:r>
      <w:r w:rsidR="0008007B" w:rsidRPr="00A400EB">
        <w:rPr>
          <w:rFonts w:hint="eastAsia"/>
        </w:rPr>
        <w:t>者</w:t>
      </w:r>
      <w:r w:rsidRPr="00A400EB">
        <w:rPr>
          <w:rFonts w:hint="eastAsia"/>
        </w:rPr>
        <w:t>又は製造販売後調査等管理責任者</w:t>
      </w:r>
      <w:r w:rsidRPr="00A400EB">
        <w:rPr>
          <w:rFonts w:hint="eastAsia"/>
        </w:rPr>
        <w:t xml:space="preserve"> </w:t>
      </w:r>
      <w:r w:rsidR="00A97FAC" w:rsidRPr="00A400EB">
        <w:rPr>
          <w:rFonts w:hint="eastAsia"/>
        </w:rPr>
        <w:t xml:space="preserve">　　　　　　</w:t>
      </w:r>
      <w:r w:rsidRPr="00A400EB">
        <w:rPr>
          <w:rFonts w:hint="eastAsia"/>
        </w:rPr>
        <w:t xml:space="preserve">            </w:t>
      </w:r>
      <w:r w:rsidRPr="00A400EB">
        <w:rPr>
          <w:rFonts w:hint="eastAsia"/>
        </w:rPr>
        <w:t>印</w:t>
      </w:r>
    </w:p>
    <w:sectPr w:rsidR="00F31509" w:rsidRPr="00A400EB" w:rsidSect="00F315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61" w:right="1644" w:bottom="1418" w:left="1644" w:header="851" w:footer="992" w:gutter="0"/>
      <w:cols w:space="425"/>
      <w:docGrid w:type="linesAndChars" w:linePitch="299" w:charSpace="-430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臨床研究・治験支援センター事務局" w:date="2022-06-15T14:36:00Z" w:initials="臨床研究・治験支援">
    <w:p w14:paraId="772A5F78" w14:textId="4747332B" w:rsidR="009A6814" w:rsidRDefault="009A681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出力の際はコメントを非表示にして下さい。</w:t>
      </w:r>
    </w:p>
  </w:comment>
  <w:comment w:id="1" w:author="臨床研究・治験支援センター事務局" w:date="2022-06-15T14:36:00Z" w:initials="臨床研究・治験支援">
    <w:p w14:paraId="637CA4E1" w14:textId="63C661F3" w:rsidR="009A6814" w:rsidRDefault="009A6814">
      <w:pPr>
        <w:pStyle w:val="a8"/>
      </w:pPr>
      <w:r>
        <w:rPr>
          <w:rStyle w:val="a7"/>
        </w:rPr>
        <w:annotationRef/>
      </w:r>
      <w:bookmarkStart w:id="2" w:name="_Hlk100057501"/>
      <w:r>
        <w:rPr>
          <w:rFonts w:hint="eastAsia"/>
        </w:rPr>
        <w:t>３社契約が必要な場合は適宜、丙を加えて下さい。</w:t>
      </w:r>
      <w:bookmarkEnd w:id="2"/>
      <w:r>
        <w:rPr>
          <w:rFonts w:hint="eastAsia"/>
        </w:rPr>
        <w:t>（</w:t>
      </w:r>
      <w:r>
        <w:rPr>
          <w:rFonts w:hint="eastAsia"/>
        </w:rPr>
        <w:t>その際は原文の変更にはなりますが、様式５変更契約書の提出は不要になります）</w:t>
      </w:r>
    </w:p>
  </w:comment>
  <w:comment w:id="3" w:author="臨床研究・治験支援センター事務局" w:date="2022-06-15T14:36:00Z" w:initials="臨床研究・治験支援">
    <w:p w14:paraId="6B9DC1DA" w14:textId="151089F5" w:rsidR="009A6814" w:rsidRPr="009A6814" w:rsidRDefault="009A6814">
      <w:pPr>
        <w:pStyle w:val="a8"/>
      </w:pPr>
      <w:r>
        <w:rPr>
          <w:rStyle w:val="a7"/>
        </w:rPr>
        <w:annotationRef/>
      </w:r>
      <w:r>
        <w:rPr>
          <w:rStyle w:val="a7"/>
        </w:rPr>
        <w:annotationRef/>
      </w:r>
      <w:bookmarkStart w:id="4" w:name="_Hlk100048949"/>
      <w:r>
        <w:rPr>
          <w:rFonts w:hint="eastAsia"/>
        </w:rPr>
        <w:t>内服薬・自己注射薬など院内採用・院外登録の両方の登録がある場合は両方を選択して下さい。</w:t>
      </w:r>
      <w:bookmarkEnd w:id="4"/>
    </w:p>
  </w:comment>
  <w:comment w:id="5" w:author="臨床研究・治験支援センター事務局" w:date="2022-06-15T14:37:00Z" w:initials="臨床研究・治験支援">
    <w:p w14:paraId="473D1B60" w14:textId="2CDC03A3" w:rsidR="009A6814" w:rsidRDefault="009A681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どちらかを選択する形式になります。□や〇で囲って</w:t>
      </w:r>
      <w:r w:rsidR="007B0975">
        <w:rPr>
          <w:rFonts w:hint="eastAsia"/>
        </w:rPr>
        <w:t>下さい</w:t>
      </w:r>
      <w:r>
        <w:rPr>
          <w:rFonts w:hint="eastAsia"/>
        </w:rPr>
        <w:t>。</w:t>
      </w:r>
    </w:p>
  </w:comment>
  <w:comment w:id="8" w:author="臨床研究・治験支援センター事務局" w:date="2022-06-15T14:37:00Z" w:initials="臨床研究・治験支援">
    <w:p w14:paraId="55AD11AE" w14:textId="7A2CA701" w:rsidR="009A6814" w:rsidRDefault="009A681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ここの</w:t>
      </w:r>
      <w:r w:rsidR="00CF2EF8">
        <w:rPr>
          <w:rFonts w:hint="eastAsia"/>
        </w:rPr>
        <w:t>書式</w:t>
      </w:r>
      <w:r>
        <w:rPr>
          <w:rFonts w:hint="eastAsia"/>
        </w:rPr>
        <w:t>は変更しないで下さい</w:t>
      </w:r>
      <w:r w:rsidR="007B0975">
        <w:rPr>
          <w:rFonts w:hint="eastAsia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2A5F78" w15:done="0"/>
  <w15:commentEx w15:paraId="637CA4E1" w15:done="0"/>
  <w15:commentEx w15:paraId="6B9DC1DA" w15:done="0"/>
  <w15:commentEx w15:paraId="473D1B60" w15:done="0"/>
  <w15:commentEx w15:paraId="55AD11A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46CDD" w16cex:dateUtc="2022-06-15T05:36:00Z"/>
  <w16cex:commentExtensible w16cex:durableId="26546CEF" w16cex:dateUtc="2022-06-15T05:36:00Z"/>
  <w16cex:commentExtensible w16cex:durableId="26546D07" w16cex:dateUtc="2022-06-15T05:36:00Z"/>
  <w16cex:commentExtensible w16cex:durableId="26546D1A" w16cex:dateUtc="2022-06-15T05:37:00Z"/>
  <w16cex:commentExtensible w16cex:durableId="26546D2B" w16cex:dateUtc="2022-06-15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2A5F78" w16cid:durableId="26546CDD"/>
  <w16cid:commentId w16cid:paraId="637CA4E1" w16cid:durableId="26546CEF"/>
  <w16cid:commentId w16cid:paraId="6B9DC1DA" w16cid:durableId="26546D07"/>
  <w16cid:commentId w16cid:paraId="473D1B60" w16cid:durableId="26546D1A"/>
  <w16cid:commentId w16cid:paraId="55AD11AE" w16cid:durableId="26546D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FA02" w14:textId="77777777" w:rsidR="0065483C" w:rsidRDefault="0065483C" w:rsidP="00461BF7">
      <w:r>
        <w:separator/>
      </w:r>
    </w:p>
  </w:endnote>
  <w:endnote w:type="continuationSeparator" w:id="0">
    <w:p w14:paraId="01EC26E2" w14:textId="77777777" w:rsidR="0065483C" w:rsidRDefault="0065483C" w:rsidP="0046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E7D6" w14:textId="77777777" w:rsidR="00CF2EF8" w:rsidRDefault="00CF2E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2110" w14:textId="6508029C" w:rsidR="00AA4CE2" w:rsidRDefault="00AA4CE2" w:rsidP="00AA4CE2">
    <w:pPr>
      <w:pStyle w:val="a5"/>
      <w:jc w:val="right"/>
    </w:pPr>
    <w:r>
      <w:rPr>
        <w:rFonts w:hint="eastAsia"/>
      </w:rPr>
      <w:t>（</w:t>
    </w:r>
    <w:r w:rsidR="008077A9">
      <w:t>20</w:t>
    </w:r>
    <w:r w:rsidR="008077A9">
      <w:rPr>
        <w:rFonts w:hint="eastAsia"/>
      </w:rPr>
      <w:t>2</w:t>
    </w:r>
    <w:r w:rsidR="00CF2EF8">
      <w:rPr>
        <w:rFonts w:hint="eastAsia"/>
      </w:rPr>
      <w:t>2</w:t>
    </w:r>
    <w:r w:rsidR="008077A9">
      <w:t>0</w:t>
    </w:r>
    <w:r w:rsidR="008077A9">
      <w:rPr>
        <w:rFonts w:hint="eastAsia"/>
      </w:rPr>
      <w:t>7</w:t>
    </w:r>
    <w:r>
      <w:t>01</w:t>
    </w:r>
    <w:r>
      <w:rPr>
        <w:rFonts w:hint="eastAsia"/>
      </w:rPr>
      <w:t>改訂）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0C59" w14:textId="77777777" w:rsidR="00CF2EF8" w:rsidRDefault="00CF2E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5F3F" w14:textId="77777777" w:rsidR="0065483C" w:rsidRDefault="0065483C" w:rsidP="00461BF7">
      <w:r>
        <w:separator/>
      </w:r>
    </w:p>
  </w:footnote>
  <w:footnote w:type="continuationSeparator" w:id="0">
    <w:p w14:paraId="38090958" w14:textId="77777777" w:rsidR="0065483C" w:rsidRDefault="0065483C" w:rsidP="00461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5BED" w14:textId="77777777" w:rsidR="00CF2EF8" w:rsidRDefault="00CF2E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FE3A" w14:textId="77777777" w:rsidR="00BC7BF3" w:rsidRPr="00A400EB" w:rsidRDefault="00BC7BF3" w:rsidP="00BC7BF3">
    <w:pPr>
      <w:jc w:val="right"/>
    </w:pPr>
    <w:r w:rsidRPr="00A400EB">
      <w:rPr>
        <w:rFonts w:hint="eastAsia"/>
      </w:rPr>
      <w:t>製造販売後調査　様式</w:t>
    </w:r>
    <w:r>
      <w:rPr>
        <w:rFonts w:hint="eastAsia"/>
      </w:rPr>
      <w:t>４</w:t>
    </w:r>
  </w:p>
  <w:p w14:paraId="7D13C9F0" w14:textId="77777777" w:rsidR="0008007B" w:rsidRDefault="0008007B" w:rsidP="00D07915">
    <w:pPr>
      <w:pStyle w:val="a3"/>
      <w:jc w:val="right"/>
    </w:pPr>
    <w:r>
      <w:rPr>
        <w:rFonts w:hint="eastAsia"/>
      </w:rPr>
      <w:t>（整理番号；　　　　　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A7A0" w14:textId="77777777" w:rsidR="00CF2EF8" w:rsidRDefault="00CF2E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E3491"/>
    <w:multiLevelType w:val="singleLevel"/>
    <w:tmpl w:val="9F982D90"/>
    <w:lvl w:ilvl="0">
      <w:start w:val="7"/>
      <w:numFmt w:val="bullet"/>
      <w:lvlText w:val="※"/>
      <w:lvlJc w:val="left"/>
      <w:pPr>
        <w:tabs>
          <w:tab w:val="num" w:pos="4620"/>
        </w:tabs>
        <w:ind w:left="462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臨床研究・治験支援センター事務局">
    <w15:presenceInfo w15:providerId="None" w15:userId="臨床研究・治験支援センター事務局"/>
  </w15:person>
  <w15:person w15:author="渡部亨平">
    <w15:presenceInfo w15:providerId="AD" w15:userId="S::k-watanabe.nf@jrc.or.jp::f701a43c-a5a0-4e38-843e-5a3c95ab43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E6D"/>
    <w:rsid w:val="0001590F"/>
    <w:rsid w:val="0004566A"/>
    <w:rsid w:val="00056B5B"/>
    <w:rsid w:val="00072A62"/>
    <w:rsid w:val="0008007B"/>
    <w:rsid w:val="000B16EE"/>
    <w:rsid w:val="000C3CF0"/>
    <w:rsid w:val="000D3BCD"/>
    <w:rsid w:val="000E372F"/>
    <w:rsid w:val="00136E6D"/>
    <w:rsid w:val="00176CA8"/>
    <w:rsid w:val="001B52EE"/>
    <w:rsid w:val="00211EFD"/>
    <w:rsid w:val="002225DD"/>
    <w:rsid w:val="00242EE0"/>
    <w:rsid w:val="002474FB"/>
    <w:rsid w:val="002758A0"/>
    <w:rsid w:val="00287D53"/>
    <w:rsid w:val="00290D15"/>
    <w:rsid w:val="002D3970"/>
    <w:rsid w:val="00300DFE"/>
    <w:rsid w:val="00323C5C"/>
    <w:rsid w:val="00333AA7"/>
    <w:rsid w:val="00364B13"/>
    <w:rsid w:val="00390BE8"/>
    <w:rsid w:val="003C4FBC"/>
    <w:rsid w:val="003E2333"/>
    <w:rsid w:val="00424708"/>
    <w:rsid w:val="00432837"/>
    <w:rsid w:val="00435D5D"/>
    <w:rsid w:val="004472AA"/>
    <w:rsid w:val="00450D1C"/>
    <w:rsid w:val="00461BF7"/>
    <w:rsid w:val="00465EB3"/>
    <w:rsid w:val="004C329A"/>
    <w:rsid w:val="0053100D"/>
    <w:rsid w:val="00533923"/>
    <w:rsid w:val="0054032A"/>
    <w:rsid w:val="00544907"/>
    <w:rsid w:val="00565D8C"/>
    <w:rsid w:val="00573BA8"/>
    <w:rsid w:val="00586610"/>
    <w:rsid w:val="005D6FAD"/>
    <w:rsid w:val="005F4F68"/>
    <w:rsid w:val="00604595"/>
    <w:rsid w:val="00622846"/>
    <w:rsid w:val="0065483C"/>
    <w:rsid w:val="00660737"/>
    <w:rsid w:val="00664A3C"/>
    <w:rsid w:val="0069768C"/>
    <w:rsid w:val="006A10C9"/>
    <w:rsid w:val="006C1378"/>
    <w:rsid w:val="006D30E4"/>
    <w:rsid w:val="007071A0"/>
    <w:rsid w:val="00736D89"/>
    <w:rsid w:val="007443B5"/>
    <w:rsid w:val="007B0975"/>
    <w:rsid w:val="007F357E"/>
    <w:rsid w:val="008001A4"/>
    <w:rsid w:val="008077A9"/>
    <w:rsid w:val="00827127"/>
    <w:rsid w:val="00833DE1"/>
    <w:rsid w:val="008500B0"/>
    <w:rsid w:val="00877025"/>
    <w:rsid w:val="008A4A3A"/>
    <w:rsid w:val="008A7E26"/>
    <w:rsid w:val="008B12EA"/>
    <w:rsid w:val="008C3F7C"/>
    <w:rsid w:val="008D65F5"/>
    <w:rsid w:val="008F5B16"/>
    <w:rsid w:val="00901DFD"/>
    <w:rsid w:val="0097288B"/>
    <w:rsid w:val="00976225"/>
    <w:rsid w:val="0098763A"/>
    <w:rsid w:val="009A4FA6"/>
    <w:rsid w:val="009A6814"/>
    <w:rsid w:val="009B5F33"/>
    <w:rsid w:val="009C0447"/>
    <w:rsid w:val="00A06FDA"/>
    <w:rsid w:val="00A400EB"/>
    <w:rsid w:val="00A423D1"/>
    <w:rsid w:val="00A56D52"/>
    <w:rsid w:val="00A94762"/>
    <w:rsid w:val="00A97FAC"/>
    <w:rsid w:val="00AA4CE2"/>
    <w:rsid w:val="00AC6DB4"/>
    <w:rsid w:val="00AE3106"/>
    <w:rsid w:val="00AF104E"/>
    <w:rsid w:val="00B04335"/>
    <w:rsid w:val="00B176D1"/>
    <w:rsid w:val="00B51995"/>
    <w:rsid w:val="00B70B6E"/>
    <w:rsid w:val="00BC7BF3"/>
    <w:rsid w:val="00BE33D3"/>
    <w:rsid w:val="00C06098"/>
    <w:rsid w:val="00C1410B"/>
    <w:rsid w:val="00C5065D"/>
    <w:rsid w:val="00C561A4"/>
    <w:rsid w:val="00C94DA6"/>
    <w:rsid w:val="00CE2E79"/>
    <w:rsid w:val="00CF2EF8"/>
    <w:rsid w:val="00D0015F"/>
    <w:rsid w:val="00D07915"/>
    <w:rsid w:val="00D15EE0"/>
    <w:rsid w:val="00D16C50"/>
    <w:rsid w:val="00D87623"/>
    <w:rsid w:val="00DA49FF"/>
    <w:rsid w:val="00DB3EFC"/>
    <w:rsid w:val="00DB3F8F"/>
    <w:rsid w:val="00DC16D9"/>
    <w:rsid w:val="00DD7320"/>
    <w:rsid w:val="00DE5D60"/>
    <w:rsid w:val="00DF2861"/>
    <w:rsid w:val="00DF63EC"/>
    <w:rsid w:val="00E412E4"/>
    <w:rsid w:val="00E80C7B"/>
    <w:rsid w:val="00ED6B8E"/>
    <w:rsid w:val="00F1550D"/>
    <w:rsid w:val="00F2476A"/>
    <w:rsid w:val="00F305B8"/>
    <w:rsid w:val="00F31509"/>
    <w:rsid w:val="00F43342"/>
    <w:rsid w:val="00F47563"/>
    <w:rsid w:val="00F56253"/>
    <w:rsid w:val="00F804CD"/>
    <w:rsid w:val="00FB3E36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01836"/>
  <w15:docId w15:val="{777B0CAE-07CD-4A0D-BD14-BAEBB1A3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61BF7"/>
    <w:rPr>
      <w:kern w:val="2"/>
      <w:sz w:val="21"/>
    </w:rPr>
  </w:style>
  <w:style w:type="paragraph" w:styleId="a5">
    <w:name w:val="footer"/>
    <w:basedOn w:val="a"/>
    <w:link w:val="a6"/>
    <w:rsid w:val="00461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61BF7"/>
    <w:rPr>
      <w:kern w:val="2"/>
      <w:sz w:val="21"/>
    </w:rPr>
  </w:style>
  <w:style w:type="character" w:styleId="a7">
    <w:name w:val="annotation reference"/>
    <w:basedOn w:val="a0"/>
    <w:semiHidden/>
    <w:unhideWhenUsed/>
    <w:rsid w:val="000D3BCD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0D3BCD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0D3BCD"/>
    <w:rPr>
      <w:kern w:val="2"/>
      <w:sz w:val="21"/>
    </w:rPr>
  </w:style>
  <w:style w:type="paragraph" w:styleId="aa">
    <w:name w:val="annotation subject"/>
    <w:basedOn w:val="a8"/>
    <w:next w:val="a8"/>
    <w:link w:val="ab"/>
    <w:semiHidden/>
    <w:unhideWhenUsed/>
    <w:rsid w:val="000D3BCD"/>
    <w:rPr>
      <w:b/>
      <w:bCs/>
    </w:rPr>
  </w:style>
  <w:style w:type="character" w:customStyle="1" w:styleId="ab">
    <w:name w:val="コメント内容 (文字)"/>
    <w:basedOn w:val="a9"/>
    <w:link w:val="aa"/>
    <w:semiHidden/>
    <w:rsid w:val="000D3BCD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DCAD-7527-4DBF-A9F3-EC879B59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　様式２－１</vt:lpstr>
      <vt:lpstr>市販後調査　様式２－１</vt:lpstr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　様式２－１</dc:title>
  <dc:creator>Nomura Hiroo</dc:creator>
  <cp:lastModifiedBy>櫛原朋恵</cp:lastModifiedBy>
  <cp:revision>11</cp:revision>
  <cp:lastPrinted>2010-02-26T07:19:00Z</cp:lastPrinted>
  <dcterms:created xsi:type="dcterms:W3CDTF">2022-04-05T04:42:00Z</dcterms:created>
  <dcterms:modified xsi:type="dcterms:W3CDTF">2022-06-16T03:55:00Z</dcterms:modified>
</cp:coreProperties>
</file>